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EE" w:rsidRPr="00993E19" w:rsidRDefault="00993E19" w:rsidP="00993E19">
      <w:pPr>
        <w:shd w:val="clear" w:color="auto" w:fill="00B050"/>
        <w:spacing w:after="0" w:line="240" w:lineRule="auto"/>
        <w:jc w:val="center"/>
        <w:rPr>
          <w:rStyle w:val="y2iqfc"/>
          <w:rFonts w:ascii="Times New Roman" w:hAnsi="Times New Roman" w:cs="Times New Roman"/>
          <w:b/>
          <w:bCs/>
          <w:color w:val="FFFFFF"/>
          <w:sz w:val="28"/>
          <w:szCs w:val="28"/>
        </w:rPr>
      </w:pPr>
      <w:r w:rsidRPr="006C1E68">
        <w:rPr>
          <w:rFonts w:ascii="Times New Roman" w:hAnsi="Times New Roman" w:cs="Times New Roman"/>
          <w:b/>
          <w:bCs/>
          <w:color w:val="FFFFFF"/>
          <w:sz w:val="28"/>
          <w:szCs w:val="28"/>
        </w:rPr>
        <w:t>Reviewer’s Comments</w:t>
      </w:r>
    </w:p>
    <w:p w:rsidR="00993E19" w:rsidRDefault="00993E19" w:rsidP="00AD63EE">
      <w:pPr>
        <w:pStyle w:val="Heading1"/>
        <w:shd w:val="clear" w:color="auto" w:fill="FFFFFF"/>
        <w:spacing w:line="276" w:lineRule="auto"/>
        <w:jc w:val="center"/>
        <w:rPr>
          <w:rStyle w:val="y2iqfc"/>
          <w:sz w:val="20"/>
          <w:szCs w:val="20"/>
        </w:rPr>
      </w:pPr>
    </w:p>
    <w:p w:rsidR="00993E19" w:rsidRDefault="00993E19" w:rsidP="00C32F43">
      <w:pPr>
        <w:pStyle w:val="Heading1"/>
        <w:shd w:val="clear" w:color="auto" w:fill="FFFFFF"/>
        <w:spacing w:line="276" w:lineRule="auto"/>
        <w:jc w:val="center"/>
        <w:rPr>
          <w:rStyle w:val="y2iqfc"/>
          <w:sz w:val="20"/>
          <w:szCs w:val="20"/>
        </w:rPr>
      </w:pPr>
      <w:commentRangeStart w:id="0"/>
      <w:r>
        <w:rPr>
          <w:b w:val="0"/>
          <w:bCs w:val="0"/>
          <w:sz w:val="20"/>
          <w:szCs w:val="20"/>
        </w:rPr>
        <w:drawing>
          <wp:inline distT="0" distB="0" distL="0" distR="0">
            <wp:extent cx="5114910" cy="2122924"/>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21718" cy="2125750"/>
                    </a:xfrm>
                    <a:prstGeom prst="rect">
                      <a:avLst/>
                    </a:prstGeom>
                    <a:noFill/>
                    <a:ln w="9525">
                      <a:noFill/>
                      <a:miter lim="800000"/>
                      <a:headEnd/>
                      <a:tailEnd/>
                    </a:ln>
                  </pic:spPr>
                </pic:pic>
              </a:graphicData>
            </a:graphic>
          </wp:inline>
        </w:drawing>
      </w:r>
      <w:commentRangeEnd w:id="0"/>
      <w:r>
        <w:rPr>
          <w:rStyle w:val="CommentReference"/>
          <w:rFonts w:asciiTheme="minorHAnsi" w:eastAsiaTheme="minorHAnsi" w:hAnsiTheme="minorHAnsi" w:cstheme="minorBidi"/>
          <w:b w:val="0"/>
          <w:bCs w:val="0"/>
          <w:noProof w:val="0"/>
        </w:rPr>
        <w:commentReference w:id="0"/>
      </w:r>
    </w:p>
    <w:p w:rsidR="00355605" w:rsidRPr="00AD63EE" w:rsidRDefault="00EF6F7F" w:rsidP="00AD63EE">
      <w:pPr>
        <w:pStyle w:val="Heading1"/>
        <w:shd w:val="clear" w:color="auto" w:fill="FFFFFF"/>
        <w:spacing w:line="276" w:lineRule="auto"/>
        <w:jc w:val="center"/>
        <w:rPr>
          <w:sz w:val="20"/>
          <w:szCs w:val="20"/>
        </w:rPr>
      </w:pPr>
      <w:commentRangeStart w:id="1"/>
      <w:r w:rsidRPr="00AD63EE">
        <w:rPr>
          <w:rStyle w:val="y2iqfc"/>
          <w:sz w:val="20"/>
          <w:szCs w:val="20"/>
        </w:rPr>
        <w:t xml:space="preserve">CYTOTOXIC ACTIVITIES </w:t>
      </w:r>
      <w:commentRangeStart w:id="2"/>
      <w:r w:rsidRPr="00AD63EE">
        <w:rPr>
          <w:rStyle w:val="y2iqfc"/>
          <w:sz w:val="20"/>
          <w:szCs w:val="20"/>
        </w:rPr>
        <w:t xml:space="preserve">IN VITRO </w:t>
      </w:r>
      <w:commentRangeEnd w:id="2"/>
      <w:r w:rsidR="00C32F43">
        <w:rPr>
          <w:rStyle w:val="CommentReference"/>
          <w:rFonts w:asciiTheme="minorHAnsi" w:eastAsiaTheme="minorHAnsi" w:hAnsiTheme="minorHAnsi" w:cstheme="minorBidi"/>
          <w:b w:val="0"/>
          <w:bCs w:val="0"/>
          <w:noProof w:val="0"/>
        </w:rPr>
        <w:commentReference w:id="2"/>
      </w:r>
      <w:r w:rsidRPr="00AD63EE">
        <w:rPr>
          <w:rStyle w:val="y2iqfc"/>
          <w:sz w:val="20"/>
          <w:szCs w:val="20"/>
        </w:rPr>
        <w:t xml:space="preserve">OF FLOWER EXTRACTS OF THREE SPECIES OF </w:t>
      </w:r>
      <w:r w:rsidRPr="00AD63EE">
        <w:rPr>
          <w:rStyle w:val="y2iqfc"/>
          <w:i/>
          <w:iCs/>
          <w:sz w:val="20"/>
          <w:szCs w:val="20"/>
        </w:rPr>
        <w:t xml:space="preserve">ALOE </w:t>
      </w:r>
      <w:r w:rsidRPr="00AD63EE">
        <w:rPr>
          <w:rStyle w:val="y2iqfc"/>
          <w:sz w:val="20"/>
          <w:szCs w:val="20"/>
        </w:rPr>
        <w:t>GROWING IN YEMEN:</w:t>
      </w:r>
      <w:r w:rsidRPr="00AD63EE">
        <w:rPr>
          <w:rStyle w:val="y2iqfc"/>
          <w:i/>
          <w:iCs/>
          <w:sz w:val="20"/>
          <w:szCs w:val="20"/>
        </w:rPr>
        <w:t>ALOE RUBROVIOLACEAE, ALOE VERA</w:t>
      </w:r>
      <w:r w:rsidRPr="00AD63EE">
        <w:rPr>
          <w:rStyle w:val="y2iqfc"/>
          <w:sz w:val="20"/>
          <w:szCs w:val="20"/>
        </w:rPr>
        <w:t xml:space="preserve"> AND </w:t>
      </w:r>
      <w:r w:rsidRPr="00AD63EE">
        <w:rPr>
          <w:rStyle w:val="y2iqfc"/>
          <w:i/>
          <w:iCs/>
          <w:sz w:val="20"/>
          <w:szCs w:val="20"/>
        </w:rPr>
        <w:t>ALOE SABAEA</w:t>
      </w:r>
      <w:r w:rsidRPr="00AD63EE">
        <w:rPr>
          <w:rStyle w:val="y2iqfc"/>
          <w:sz w:val="20"/>
          <w:szCs w:val="20"/>
        </w:rPr>
        <w:t xml:space="preserve">, AGAINST ELEVEN TYPES OF </w:t>
      </w:r>
      <w:commentRangeEnd w:id="1"/>
      <w:r w:rsidR="00993E19">
        <w:rPr>
          <w:rStyle w:val="CommentReference"/>
          <w:rFonts w:asciiTheme="minorHAnsi" w:eastAsiaTheme="minorHAnsi" w:hAnsiTheme="minorHAnsi" w:cstheme="minorBidi"/>
          <w:b w:val="0"/>
          <w:bCs w:val="0"/>
          <w:noProof w:val="0"/>
        </w:rPr>
        <w:commentReference w:id="1"/>
      </w:r>
      <w:r w:rsidRPr="00AD63EE">
        <w:rPr>
          <w:rStyle w:val="y2iqfc"/>
          <w:sz w:val="20"/>
          <w:szCs w:val="20"/>
        </w:rPr>
        <w:t>CANCER CELL LINES</w:t>
      </w:r>
    </w:p>
    <w:p w:rsidR="00F45497" w:rsidRPr="00AD63EE" w:rsidRDefault="00F45497" w:rsidP="00AD63EE">
      <w:pPr>
        <w:spacing w:after="0"/>
        <w:jc w:val="both"/>
        <w:rPr>
          <w:rFonts w:ascii="Times New Roman" w:hAnsi="Times New Roman" w:cs="Times New Roman"/>
          <w:b/>
          <w:bCs/>
          <w:sz w:val="20"/>
          <w:szCs w:val="20"/>
        </w:rPr>
      </w:pPr>
      <w:r w:rsidRPr="00AD63EE">
        <w:rPr>
          <w:rFonts w:ascii="Times New Roman" w:hAnsi="Times New Roman" w:cs="Times New Roman"/>
          <w:b/>
          <w:bCs/>
          <w:sz w:val="20"/>
          <w:szCs w:val="20"/>
        </w:rPr>
        <w:t>ABSTRACT</w:t>
      </w:r>
    </w:p>
    <w:p w:rsidR="00DF25E6" w:rsidRPr="00AD63EE" w:rsidRDefault="006C7F78" w:rsidP="00AD63EE">
      <w:pPr>
        <w:autoSpaceDE w:val="0"/>
        <w:autoSpaceDN w:val="0"/>
        <w:adjustRightInd w:val="0"/>
        <w:spacing w:after="0"/>
        <w:jc w:val="both"/>
        <w:rPr>
          <w:rFonts w:ascii="Times New Roman" w:hAnsi="Times New Roman" w:cs="Times New Roman"/>
          <w:sz w:val="20"/>
          <w:szCs w:val="20"/>
        </w:rPr>
      </w:pPr>
      <w:commentRangeStart w:id="3"/>
      <w:r w:rsidRPr="00AD63EE">
        <w:rPr>
          <w:rFonts w:ascii="Times New Roman" w:hAnsi="Times New Roman" w:cs="Times New Roman"/>
          <w:b/>
          <w:bCs/>
          <w:sz w:val="20"/>
          <w:szCs w:val="20"/>
        </w:rPr>
        <w:t>Background and aims</w:t>
      </w:r>
      <w:r w:rsidRPr="00AD63EE">
        <w:rPr>
          <w:rFonts w:ascii="Times New Roman" w:hAnsi="Times New Roman" w:cs="Times New Roman"/>
          <w:sz w:val="20"/>
          <w:szCs w:val="20"/>
        </w:rPr>
        <w:t xml:space="preserve">: </w:t>
      </w:r>
      <w:r w:rsidR="00D54D57" w:rsidRPr="00AD63EE">
        <w:rPr>
          <w:rStyle w:val="y2iqfc"/>
          <w:rFonts w:ascii="Times New Roman" w:hAnsi="Times New Roman" w:cs="Times New Roman"/>
          <w:sz w:val="20"/>
          <w:szCs w:val="20"/>
        </w:rPr>
        <w:t xml:space="preserve">Natural products, especially plant extracts, have opened up great opportunities in the field of drug progress due to their chemical variety. The genus </w:t>
      </w:r>
      <w:r w:rsidR="00D54D57" w:rsidRPr="00AD63EE">
        <w:rPr>
          <w:rFonts w:ascii="Times New Roman" w:hAnsi="Times New Roman" w:cs="Times New Roman"/>
          <w:i/>
          <w:iCs/>
          <w:sz w:val="20"/>
          <w:szCs w:val="20"/>
        </w:rPr>
        <w:t>Aloe</w:t>
      </w:r>
      <w:r w:rsidR="00D54D57" w:rsidRPr="00AD63EE">
        <w:rPr>
          <w:rStyle w:val="y2iqfc"/>
          <w:rFonts w:ascii="Times New Roman" w:hAnsi="Times New Roman" w:cs="Times New Roman"/>
          <w:sz w:val="20"/>
          <w:szCs w:val="20"/>
        </w:rPr>
        <w:t xml:space="preserve"> has long been used for medicinal </w:t>
      </w:r>
      <w:r w:rsidR="00002747" w:rsidRPr="00AD63EE">
        <w:rPr>
          <w:rStyle w:val="y2iqfc"/>
          <w:rFonts w:ascii="Times New Roman" w:hAnsi="Times New Roman" w:cs="Times New Roman"/>
          <w:sz w:val="20"/>
          <w:szCs w:val="20"/>
        </w:rPr>
        <w:t xml:space="preserve">uses </w:t>
      </w:r>
      <w:r w:rsidR="00D54D57" w:rsidRPr="00AD63EE">
        <w:rPr>
          <w:rStyle w:val="y2iqfc"/>
          <w:rFonts w:ascii="Times New Roman" w:hAnsi="Times New Roman" w:cs="Times New Roman"/>
          <w:sz w:val="20"/>
          <w:szCs w:val="20"/>
        </w:rPr>
        <w:t xml:space="preserve">in </w:t>
      </w:r>
      <w:r w:rsidR="00002747" w:rsidRPr="00AD63EE">
        <w:rPr>
          <w:rStyle w:val="y2iqfc"/>
          <w:rFonts w:ascii="Times New Roman" w:hAnsi="Times New Roman" w:cs="Times New Roman"/>
          <w:sz w:val="20"/>
          <w:szCs w:val="20"/>
        </w:rPr>
        <w:t xml:space="preserve">countless </w:t>
      </w:r>
      <w:r w:rsidR="00D54D57" w:rsidRPr="00AD63EE">
        <w:rPr>
          <w:rStyle w:val="y2iqfc"/>
          <w:rFonts w:ascii="Times New Roman" w:hAnsi="Times New Roman" w:cs="Times New Roman"/>
          <w:sz w:val="20"/>
          <w:szCs w:val="20"/>
        </w:rPr>
        <w:t xml:space="preserve">parts of the world. This study was designed to investigate the phytochemicals and anti-cancer capabilities of </w:t>
      </w:r>
      <w:r w:rsidR="00002747" w:rsidRPr="00AD63EE">
        <w:rPr>
          <w:rStyle w:val="y2iqfc"/>
          <w:rFonts w:ascii="Times New Roman" w:hAnsi="Times New Roman" w:cs="Times New Roman"/>
          <w:i/>
          <w:iCs/>
          <w:sz w:val="20"/>
          <w:szCs w:val="20"/>
        </w:rPr>
        <w:t>Aloe rubroviolaceae, Aloe vera</w:t>
      </w:r>
      <w:r w:rsidR="00002747" w:rsidRPr="00AD63EE">
        <w:rPr>
          <w:rStyle w:val="y2iqfc"/>
          <w:rFonts w:ascii="Times New Roman" w:hAnsi="Times New Roman" w:cs="Times New Roman"/>
          <w:sz w:val="20"/>
          <w:szCs w:val="20"/>
        </w:rPr>
        <w:t xml:space="preserve"> and </w:t>
      </w:r>
      <w:r w:rsidR="00002747" w:rsidRPr="00AD63EE">
        <w:rPr>
          <w:rStyle w:val="y2iqfc"/>
          <w:rFonts w:ascii="Times New Roman" w:hAnsi="Times New Roman" w:cs="Times New Roman"/>
          <w:i/>
          <w:iCs/>
          <w:sz w:val="20"/>
          <w:szCs w:val="20"/>
        </w:rPr>
        <w:t>Aloe sabaea</w:t>
      </w:r>
      <w:r w:rsidR="00002747" w:rsidRPr="00AD63EE">
        <w:rPr>
          <w:rFonts w:ascii="Times New Roman" w:hAnsi="Times New Roman" w:cs="Times New Roman"/>
          <w:i/>
          <w:iCs/>
          <w:sz w:val="20"/>
          <w:szCs w:val="20"/>
        </w:rPr>
        <w:t xml:space="preserve">  </w:t>
      </w:r>
      <w:r w:rsidR="00002747" w:rsidRPr="00AD63EE">
        <w:rPr>
          <w:rFonts w:ascii="Times New Roman" w:hAnsi="Times New Roman" w:cs="Times New Roman"/>
          <w:sz w:val="20"/>
          <w:szCs w:val="20"/>
        </w:rPr>
        <w:t>flowers.</w:t>
      </w:r>
      <w:r w:rsidR="00543399" w:rsidRPr="00AD63EE">
        <w:rPr>
          <w:rFonts w:ascii="Times New Roman" w:hAnsi="Times New Roman" w:cs="Times New Roman"/>
          <w:sz w:val="20"/>
          <w:szCs w:val="20"/>
        </w:rPr>
        <w:t xml:space="preserve"> </w:t>
      </w:r>
      <w:r w:rsidR="00AC3B90" w:rsidRPr="00AD63EE">
        <w:rPr>
          <w:rFonts w:ascii="Times New Roman" w:hAnsi="Times New Roman" w:cs="Times New Roman"/>
          <w:b/>
          <w:bCs/>
          <w:sz w:val="20"/>
          <w:szCs w:val="20"/>
        </w:rPr>
        <w:t>Materials and Methods</w:t>
      </w:r>
      <w:r w:rsidR="00AC3B90" w:rsidRPr="00AD63EE">
        <w:rPr>
          <w:rFonts w:ascii="Times New Roman" w:hAnsi="Times New Roman" w:cs="Times New Roman"/>
          <w:sz w:val="20"/>
          <w:szCs w:val="20"/>
        </w:rPr>
        <w:t xml:space="preserve">: </w:t>
      </w:r>
      <w:r w:rsidR="00002747" w:rsidRPr="00AD63EE">
        <w:rPr>
          <w:rStyle w:val="y2iqfc"/>
          <w:rFonts w:ascii="Times New Roman" w:hAnsi="Times New Roman" w:cs="Times New Roman"/>
          <w:sz w:val="20"/>
          <w:szCs w:val="20"/>
        </w:rPr>
        <w:t>The methanolic extracts of three types of plants traditionally used in Yemen to treat a variety of diseases have been tested in vitro for their potential anticancer activity on different human cancer cell lines. The cytotoxic activity of the methanolic extracts of tested plants was determined using eleven strains of human cancer cells, namely:</w:t>
      </w:r>
      <w:r w:rsidR="00A02D3D" w:rsidRPr="00AD63EE">
        <w:rPr>
          <w:rStyle w:val="y2iqfc"/>
          <w:rFonts w:ascii="Times New Roman" w:hAnsi="Times New Roman" w:cs="Times New Roman"/>
          <w:sz w:val="20"/>
          <w:szCs w:val="20"/>
        </w:rPr>
        <w:t xml:space="preserve"> </w:t>
      </w:r>
      <w:r w:rsidR="00915F08" w:rsidRPr="00AD63EE">
        <w:rPr>
          <w:rStyle w:val="fontstyle01"/>
          <w:b w:val="0"/>
          <w:bCs w:val="0"/>
          <w:color w:val="auto"/>
          <w:sz w:val="20"/>
          <w:szCs w:val="20"/>
        </w:rPr>
        <w:t>MCF-7</w:t>
      </w:r>
      <w:r w:rsidR="00915F08" w:rsidRPr="00AD63EE">
        <w:rPr>
          <w:rFonts w:ascii="Times New Roman" w:hAnsi="Times New Roman" w:cs="Times New Roman"/>
          <w:b/>
          <w:bCs/>
          <w:sz w:val="20"/>
          <w:szCs w:val="20"/>
        </w:rPr>
        <w:t xml:space="preserve"> </w:t>
      </w:r>
      <w:r w:rsidR="00915F08" w:rsidRPr="00AD63EE">
        <w:rPr>
          <w:rStyle w:val="fontstyle01"/>
          <w:b w:val="0"/>
          <w:bCs w:val="0"/>
          <w:color w:val="auto"/>
          <w:sz w:val="20"/>
          <w:szCs w:val="20"/>
        </w:rPr>
        <w:t>(breast cancer), PC-3 (prostate cancer), HEP-2(</w:t>
      </w:r>
      <w:r w:rsidR="00915F08" w:rsidRPr="00AD63EE">
        <w:rPr>
          <w:rFonts w:ascii="Times New Roman" w:eastAsia="Times New Roman" w:hAnsi="Times New Roman" w:cs="Times New Roman"/>
          <w:sz w:val="20"/>
          <w:szCs w:val="20"/>
        </w:rPr>
        <w:t>human epithelial carcinoma), MNFS-60 (myelogenous leukemia),</w:t>
      </w:r>
      <w:r w:rsidR="00915F08" w:rsidRPr="00AD63EE">
        <w:rPr>
          <w:rStyle w:val="fontstyle01"/>
          <w:color w:val="auto"/>
          <w:sz w:val="20"/>
          <w:szCs w:val="20"/>
        </w:rPr>
        <w:t xml:space="preserve"> </w:t>
      </w:r>
      <w:r w:rsidR="00915F08" w:rsidRPr="00AD63EE">
        <w:rPr>
          <w:rStyle w:val="fontstyle01"/>
          <w:b w:val="0"/>
          <w:bCs w:val="0"/>
          <w:color w:val="auto"/>
          <w:sz w:val="20"/>
          <w:szCs w:val="20"/>
        </w:rPr>
        <w:t>CACO (intestinal</w:t>
      </w:r>
      <w:r w:rsidR="00915F08" w:rsidRPr="00AD63EE">
        <w:rPr>
          <w:rFonts w:ascii="Times New Roman" w:hAnsi="Times New Roman" w:cs="Times New Roman"/>
          <w:b/>
          <w:bCs/>
          <w:sz w:val="20"/>
          <w:szCs w:val="20"/>
        </w:rPr>
        <w:t xml:space="preserve"> </w:t>
      </w:r>
      <w:r w:rsidR="00915F08" w:rsidRPr="00AD63EE">
        <w:rPr>
          <w:rStyle w:val="fontstyle01"/>
          <w:b w:val="0"/>
          <w:bCs w:val="0"/>
          <w:color w:val="auto"/>
          <w:sz w:val="20"/>
          <w:szCs w:val="20"/>
        </w:rPr>
        <w:t>cancer), A-549 (lung adenocarcinoma),HeLa (cervical cancer),RD (</w:t>
      </w:r>
      <w:r w:rsidR="00915F08" w:rsidRPr="00AD63EE">
        <w:rPr>
          <w:rFonts w:ascii="Times New Roman" w:eastAsia="Times New Roman" w:hAnsi="Times New Roman" w:cs="Times New Roman"/>
          <w:sz w:val="20"/>
          <w:szCs w:val="20"/>
        </w:rPr>
        <w:t>rhabdomyosarcoma</w:t>
      </w:r>
      <w:r w:rsidR="00915F08" w:rsidRPr="00AD63EE">
        <w:rPr>
          <w:rFonts w:ascii="Times New Roman" w:eastAsia="Times New Roman" w:hAnsi="Times New Roman" w:cs="Times New Roman"/>
          <w:b/>
          <w:bCs/>
          <w:sz w:val="20"/>
          <w:szCs w:val="20"/>
        </w:rPr>
        <w:t>) ,</w:t>
      </w:r>
      <w:r w:rsidR="0004551D" w:rsidRPr="00AD63EE">
        <w:rPr>
          <w:rFonts w:ascii="Times New Roman" w:eastAsia="Times New Roman" w:hAnsi="Times New Roman" w:cs="Times New Roman"/>
          <w:b/>
          <w:bCs/>
          <w:sz w:val="20"/>
          <w:szCs w:val="20"/>
        </w:rPr>
        <w:t xml:space="preserve"> </w:t>
      </w:r>
      <w:r w:rsidR="00915F08" w:rsidRPr="00AD63EE">
        <w:rPr>
          <w:rStyle w:val="fontstyle01"/>
          <w:b w:val="0"/>
          <w:bCs w:val="0"/>
          <w:color w:val="auto"/>
          <w:sz w:val="20"/>
          <w:szCs w:val="20"/>
        </w:rPr>
        <w:t>HepG2 (hepatocellular carcinoma), HCT-116 (colon cancer),  and</w:t>
      </w:r>
      <w:r w:rsidR="00915F08" w:rsidRPr="00AD63EE">
        <w:rPr>
          <w:rStyle w:val="fontstyle01"/>
          <w:color w:val="auto"/>
          <w:sz w:val="20"/>
          <w:szCs w:val="20"/>
        </w:rPr>
        <w:t xml:space="preserve"> </w:t>
      </w:r>
      <w:r w:rsidR="00915F08" w:rsidRPr="00AD63EE">
        <w:rPr>
          <w:rFonts w:ascii="Times New Roman" w:eastAsia="Times New Roman" w:hAnsi="Times New Roman" w:cs="Times New Roman"/>
          <w:sz w:val="20"/>
          <w:szCs w:val="20"/>
        </w:rPr>
        <w:t>CHO-K1(Chinese hamster ovary).</w:t>
      </w:r>
      <w:r w:rsidR="00AC3B90" w:rsidRPr="00AD63EE">
        <w:rPr>
          <w:rFonts w:ascii="Times New Roman" w:hAnsi="Times New Roman" w:cs="Times New Roman"/>
          <w:sz w:val="20"/>
          <w:szCs w:val="20"/>
        </w:rPr>
        <w:t xml:space="preserve"> </w:t>
      </w:r>
      <w:r w:rsidR="00944061" w:rsidRPr="00AD63EE">
        <w:rPr>
          <w:rStyle w:val="y2iqfc"/>
          <w:rFonts w:ascii="Times New Roman" w:hAnsi="Times New Roman" w:cs="Times New Roman"/>
          <w:sz w:val="20"/>
          <w:szCs w:val="20"/>
        </w:rPr>
        <w:t xml:space="preserve">A colorimetric sulforhodamine B assay was used to evaluate the </w:t>
      </w:r>
      <w:commentRangeStart w:id="4"/>
      <w:r w:rsidR="00944061" w:rsidRPr="00AD63EE">
        <w:rPr>
          <w:rStyle w:val="y2iqfc"/>
          <w:rFonts w:ascii="Times New Roman" w:hAnsi="Times New Roman" w:cs="Times New Roman"/>
          <w:sz w:val="20"/>
          <w:szCs w:val="20"/>
        </w:rPr>
        <w:t xml:space="preserve">in vitro </w:t>
      </w:r>
      <w:commentRangeEnd w:id="4"/>
      <w:r w:rsidR="00C32F43">
        <w:rPr>
          <w:rStyle w:val="CommentReference"/>
        </w:rPr>
        <w:commentReference w:id="4"/>
      </w:r>
      <w:r w:rsidR="00944061" w:rsidRPr="00AD63EE">
        <w:rPr>
          <w:rStyle w:val="y2iqfc"/>
          <w:rFonts w:ascii="Times New Roman" w:hAnsi="Times New Roman" w:cs="Times New Roman"/>
          <w:sz w:val="20"/>
          <w:szCs w:val="20"/>
        </w:rPr>
        <w:t xml:space="preserve">cytotoxic activity of different extracts. Growth inhibition of 50% (IC50) for each extract was calculated from the optical density of treated and untreated cells. Doxorubicin, a broad-spectrum anticancer drug was used as a positive control. </w:t>
      </w:r>
      <w:r w:rsidRPr="00AD63EE">
        <w:rPr>
          <w:rFonts w:ascii="Times New Roman" w:hAnsi="Times New Roman" w:cs="Times New Roman"/>
          <w:b/>
          <w:bCs/>
          <w:sz w:val="20"/>
          <w:szCs w:val="20"/>
        </w:rPr>
        <w:t>Results:</w:t>
      </w:r>
      <w:r w:rsidRPr="00AD63EE">
        <w:rPr>
          <w:rFonts w:ascii="Times New Roman" w:hAnsi="Times New Roman" w:cs="Times New Roman"/>
          <w:sz w:val="20"/>
          <w:szCs w:val="20"/>
        </w:rPr>
        <w:t xml:space="preserve"> </w:t>
      </w:r>
      <w:r w:rsidR="00944061" w:rsidRPr="00AD63EE">
        <w:rPr>
          <w:rStyle w:val="y2iqfc"/>
          <w:rFonts w:ascii="Times New Roman" w:hAnsi="Times New Roman" w:cs="Times New Roman"/>
          <w:sz w:val="20"/>
          <w:szCs w:val="20"/>
        </w:rPr>
        <w:t xml:space="preserve">More interesting cytotoxic activity was observed for </w:t>
      </w:r>
      <w:r w:rsidR="00944061" w:rsidRPr="00AD63EE">
        <w:rPr>
          <w:rStyle w:val="y2iqfc"/>
          <w:rFonts w:ascii="Times New Roman" w:hAnsi="Times New Roman" w:cs="Times New Roman"/>
          <w:i/>
          <w:iCs/>
          <w:sz w:val="20"/>
          <w:szCs w:val="20"/>
        </w:rPr>
        <w:t>Aloe vera</w:t>
      </w:r>
      <w:r w:rsidR="00944061" w:rsidRPr="00AD63EE">
        <w:rPr>
          <w:rStyle w:val="y2iqfc"/>
          <w:rFonts w:ascii="Times New Roman" w:hAnsi="Times New Roman" w:cs="Times New Roman"/>
          <w:sz w:val="20"/>
          <w:szCs w:val="20"/>
        </w:rPr>
        <w:t xml:space="preserve"> extract more than  </w:t>
      </w:r>
      <w:r w:rsidR="00944061" w:rsidRPr="00AD63EE">
        <w:rPr>
          <w:rStyle w:val="y2iqfc"/>
          <w:rFonts w:ascii="Times New Roman" w:hAnsi="Times New Roman" w:cs="Times New Roman"/>
          <w:i/>
          <w:iCs/>
          <w:sz w:val="20"/>
          <w:szCs w:val="20"/>
        </w:rPr>
        <w:t>Aloe sabaea</w:t>
      </w:r>
      <w:r w:rsidR="00944061" w:rsidRPr="00AD63EE">
        <w:rPr>
          <w:rFonts w:ascii="Times New Roman" w:hAnsi="Times New Roman" w:cs="Times New Roman"/>
          <w:i/>
          <w:iCs/>
          <w:sz w:val="20"/>
          <w:szCs w:val="20"/>
        </w:rPr>
        <w:t xml:space="preserve"> and </w:t>
      </w:r>
      <w:r w:rsidR="00944061" w:rsidRPr="00AD63EE">
        <w:rPr>
          <w:rStyle w:val="y2iqfc"/>
          <w:rFonts w:ascii="Times New Roman" w:hAnsi="Times New Roman" w:cs="Times New Roman"/>
          <w:i/>
          <w:iCs/>
          <w:sz w:val="20"/>
          <w:szCs w:val="20"/>
        </w:rPr>
        <w:t>Aloe rubroviolaceae,</w:t>
      </w:r>
      <w:ins w:id="5" w:author="Dr. Hassan" w:date="2021-04-15T11:16:00Z">
        <w:r w:rsidR="00944061" w:rsidRPr="00AD63EE">
          <w:rPr>
            <w:rStyle w:val="y2iqfc"/>
            <w:rFonts w:ascii="Times New Roman" w:hAnsi="Times New Roman" w:cs="Times New Roman"/>
            <w:i/>
            <w:iCs/>
            <w:sz w:val="20"/>
            <w:szCs w:val="20"/>
          </w:rPr>
          <w:t xml:space="preserve"> </w:t>
        </w:r>
      </w:ins>
      <w:r w:rsidR="00944061" w:rsidRPr="00AD63EE">
        <w:rPr>
          <w:rStyle w:val="y2iqfc"/>
          <w:rFonts w:ascii="Times New Roman" w:hAnsi="Times New Roman" w:cs="Times New Roman"/>
          <w:i/>
          <w:iCs/>
          <w:sz w:val="20"/>
          <w:szCs w:val="20"/>
        </w:rPr>
        <w:t>extract</w:t>
      </w:r>
      <w:r w:rsidR="00944061" w:rsidRPr="00AD63EE">
        <w:rPr>
          <w:rFonts w:ascii="Times New Roman" w:hAnsi="Times New Roman" w:cs="Times New Roman"/>
          <w:sz w:val="20"/>
          <w:szCs w:val="20"/>
        </w:rPr>
        <w:t xml:space="preserve">. </w:t>
      </w:r>
      <w:r w:rsidR="00AC3B90" w:rsidRPr="00AD63EE">
        <w:rPr>
          <w:rFonts w:ascii="Times New Roman" w:hAnsi="Times New Roman" w:cs="Times New Roman"/>
          <w:sz w:val="20"/>
          <w:szCs w:val="20"/>
        </w:rPr>
        <w:t xml:space="preserve"> </w:t>
      </w:r>
      <w:r w:rsidR="00DF25E6" w:rsidRPr="00AD63EE">
        <w:rPr>
          <w:rFonts w:ascii="Times New Roman" w:hAnsi="Times New Roman" w:cs="Times New Roman"/>
          <w:b/>
          <w:bCs/>
          <w:sz w:val="20"/>
          <w:szCs w:val="20"/>
        </w:rPr>
        <w:t>Conclusions:</w:t>
      </w:r>
      <w:r w:rsidR="0004551D" w:rsidRPr="00AD63EE">
        <w:rPr>
          <w:rFonts w:ascii="Times New Roman" w:hAnsi="Times New Roman" w:cs="Times New Roman"/>
          <w:b/>
          <w:bCs/>
          <w:sz w:val="20"/>
          <w:szCs w:val="20"/>
        </w:rPr>
        <w:t xml:space="preserve"> </w:t>
      </w:r>
      <w:r w:rsidR="00915F08" w:rsidRPr="00AD63EE">
        <w:rPr>
          <w:rFonts w:ascii="Times New Roman" w:hAnsi="Times New Roman" w:cs="Times New Roman"/>
          <w:sz w:val="20"/>
          <w:szCs w:val="20"/>
        </w:rPr>
        <w:t>T</w:t>
      </w:r>
      <w:r w:rsidR="00DF25E6" w:rsidRPr="00AD63EE">
        <w:rPr>
          <w:rFonts w:ascii="Times New Roman" w:hAnsi="Times New Roman" w:cs="Times New Roman"/>
          <w:sz w:val="20"/>
          <w:szCs w:val="20"/>
        </w:rPr>
        <w:t xml:space="preserve">his study provides a preliminary screening for anti-proliferative activity of various </w:t>
      </w:r>
      <w:r w:rsidR="00DF25E6" w:rsidRPr="00AD63EE">
        <w:rPr>
          <w:rFonts w:ascii="Times New Roman" w:hAnsi="Times New Roman" w:cs="Times New Roman"/>
          <w:i/>
          <w:iCs/>
          <w:sz w:val="20"/>
          <w:szCs w:val="20"/>
        </w:rPr>
        <w:t xml:space="preserve">Aloe </w:t>
      </w:r>
      <w:r w:rsidR="00DF25E6" w:rsidRPr="00AD63EE">
        <w:rPr>
          <w:rFonts w:ascii="Times New Roman" w:hAnsi="Times New Roman" w:cs="Times New Roman"/>
          <w:sz w:val="20"/>
          <w:szCs w:val="20"/>
        </w:rPr>
        <w:t xml:space="preserve">species </w:t>
      </w:r>
      <w:r w:rsidR="00543399" w:rsidRPr="00AD63EE">
        <w:rPr>
          <w:rFonts w:ascii="Times New Roman" w:hAnsi="Times New Roman" w:cs="Times New Roman"/>
          <w:sz w:val="20"/>
          <w:szCs w:val="20"/>
        </w:rPr>
        <w:t xml:space="preserve">flowers </w:t>
      </w:r>
      <w:r w:rsidR="00DF25E6" w:rsidRPr="00AD63EE">
        <w:rPr>
          <w:rFonts w:ascii="Times New Roman" w:hAnsi="Times New Roman" w:cs="Times New Roman"/>
          <w:sz w:val="20"/>
          <w:szCs w:val="20"/>
        </w:rPr>
        <w:t xml:space="preserve">extracts on different cancer cell lines. Different extracts of </w:t>
      </w:r>
      <w:r w:rsidR="00DF25E6" w:rsidRPr="00AD63EE">
        <w:rPr>
          <w:rFonts w:ascii="Times New Roman" w:hAnsi="Times New Roman" w:cs="Times New Roman"/>
          <w:i/>
          <w:iCs/>
          <w:sz w:val="20"/>
          <w:szCs w:val="20"/>
        </w:rPr>
        <w:t xml:space="preserve">Aloe </w:t>
      </w:r>
      <w:r w:rsidR="00DF25E6" w:rsidRPr="00AD63EE">
        <w:rPr>
          <w:rFonts w:ascii="Times New Roman" w:hAnsi="Times New Roman" w:cs="Times New Roman"/>
          <w:sz w:val="20"/>
          <w:szCs w:val="20"/>
        </w:rPr>
        <w:t>species</w:t>
      </w:r>
      <w:r w:rsidR="00DF25E6" w:rsidRPr="00AD63EE">
        <w:rPr>
          <w:rFonts w:ascii="Times New Roman" w:hAnsi="Times New Roman" w:cs="Times New Roman"/>
          <w:i/>
          <w:iCs/>
          <w:sz w:val="20"/>
          <w:szCs w:val="20"/>
        </w:rPr>
        <w:t xml:space="preserve"> </w:t>
      </w:r>
      <w:r w:rsidR="00DF25E6" w:rsidRPr="00AD63EE">
        <w:rPr>
          <w:rFonts w:ascii="Times New Roman" w:hAnsi="Times New Roman" w:cs="Times New Roman"/>
          <w:sz w:val="20"/>
          <w:szCs w:val="20"/>
        </w:rPr>
        <w:t>significantly inhibit the growth of various cancer cell lines  in a concentration-dependent manner.</w:t>
      </w:r>
      <w:r w:rsidR="00543399" w:rsidRPr="00AD63EE">
        <w:rPr>
          <w:rFonts w:ascii="Times New Roman" w:hAnsi="Times New Roman" w:cs="Times New Roman"/>
          <w:sz w:val="20"/>
          <w:szCs w:val="20"/>
        </w:rPr>
        <w:t xml:space="preserve"> </w:t>
      </w:r>
      <w:r w:rsidR="00DF25E6" w:rsidRPr="00AD63EE">
        <w:rPr>
          <w:rFonts w:ascii="Times New Roman" w:hAnsi="Times New Roman" w:cs="Times New Roman"/>
          <w:sz w:val="20"/>
          <w:szCs w:val="20"/>
        </w:rPr>
        <w:t xml:space="preserve">Further investigations are required </w:t>
      </w:r>
      <w:commentRangeEnd w:id="3"/>
      <w:r w:rsidR="0001574D">
        <w:rPr>
          <w:rStyle w:val="CommentReference"/>
        </w:rPr>
        <w:commentReference w:id="3"/>
      </w:r>
      <w:r w:rsidR="00DF25E6" w:rsidRPr="00AD63EE">
        <w:rPr>
          <w:rFonts w:ascii="Times New Roman" w:hAnsi="Times New Roman" w:cs="Times New Roman"/>
          <w:sz w:val="20"/>
          <w:szCs w:val="20"/>
        </w:rPr>
        <w:t>to understand the possible mechanism(s) of action of these extract on various cancer cells and isolation of active phyto</w:t>
      </w:r>
      <w:r w:rsidR="00E76486" w:rsidRPr="00AD63EE">
        <w:rPr>
          <w:rFonts w:ascii="Times New Roman" w:hAnsi="Times New Roman" w:cs="Times New Roman"/>
          <w:sz w:val="20"/>
          <w:szCs w:val="20"/>
        </w:rPr>
        <w:t>-</w:t>
      </w:r>
      <w:r w:rsidR="00DF25E6" w:rsidRPr="00AD63EE">
        <w:rPr>
          <w:rFonts w:ascii="Times New Roman" w:hAnsi="Times New Roman" w:cs="Times New Roman"/>
          <w:sz w:val="20"/>
          <w:szCs w:val="20"/>
        </w:rPr>
        <w:t>chemicals.</w:t>
      </w:r>
    </w:p>
    <w:p w:rsidR="006C7F78" w:rsidRPr="00AD63EE" w:rsidRDefault="00155948" w:rsidP="00AD63EE">
      <w:pPr>
        <w:pStyle w:val="Heading1"/>
        <w:shd w:val="clear" w:color="auto" w:fill="FFFFFF"/>
        <w:spacing w:line="276" w:lineRule="auto"/>
        <w:jc w:val="both"/>
        <w:rPr>
          <w:rStyle w:val="y2iqfc"/>
          <w:b w:val="0"/>
          <w:bCs w:val="0"/>
          <w:sz w:val="20"/>
          <w:szCs w:val="20"/>
        </w:rPr>
      </w:pPr>
      <w:r w:rsidRPr="00AD63EE">
        <w:rPr>
          <w:sz w:val="20"/>
          <w:szCs w:val="20"/>
        </w:rPr>
        <w:t>KEY WORDS</w:t>
      </w:r>
      <w:r w:rsidR="00A5306D" w:rsidRPr="00AD63EE">
        <w:rPr>
          <w:sz w:val="20"/>
          <w:szCs w:val="20"/>
        </w:rPr>
        <w:t>:</w:t>
      </w:r>
      <w:r w:rsidR="006C7F78" w:rsidRPr="00AD63EE">
        <w:rPr>
          <w:sz w:val="20"/>
          <w:szCs w:val="20"/>
        </w:rPr>
        <w:t xml:space="preserve"> </w:t>
      </w:r>
      <w:r w:rsidR="00A5306D" w:rsidRPr="00AD63EE">
        <w:rPr>
          <w:sz w:val="20"/>
          <w:szCs w:val="20"/>
        </w:rPr>
        <w:t xml:space="preserve"> </w:t>
      </w:r>
      <w:r w:rsidR="006C7F78" w:rsidRPr="00AD63EE">
        <w:rPr>
          <w:b w:val="0"/>
          <w:bCs w:val="0"/>
          <w:i/>
          <w:iCs/>
          <w:sz w:val="20"/>
          <w:szCs w:val="20"/>
        </w:rPr>
        <w:t>A</w:t>
      </w:r>
      <w:r w:rsidR="006C7F78" w:rsidRPr="00AD63EE">
        <w:rPr>
          <w:rStyle w:val="y2iqfc"/>
          <w:b w:val="0"/>
          <w:bCs w:val="0"/>
          <w:i/>
          <w:iCs/>
          <w:sz w:val="20"/>
          <w:szCs w:val="20"/>
        </w:rPr>
        <w:t xml:space="preserve">loe </w:t>
      </w:r>
      <w:r w:rsidR="006C7F78" w:rsidRPr="00AD63EE">
        <w:rPr>
          <w:rStyle w:val="y2iqfc"/>
          <w:b w:val="0"/>
          <w:bCs w:val="0"/>
          <w:sz w:val="20"/>
          <w:szCs w:val="20"/>
        </w:rPr>
        <w:t>species</w:t>
      </w:r>
      <w:r w:rsidR="006C7F78" w:rsidRPr="00AD63EE">
        <w:rPr>
          <w:rStyle w:val="y2iqfc"/>
          <w:b w:val="0"/>
          <w:bCs w:val="0"/>
          <w:i/>
          <w:iCs/>
          <w:sz w:val="20"/>
          <w:szCs w:val="20"/>
        </w:rPr>
        <w:t>,</w:t>
      </w:r>
      <w:r w:rsidR="006C7F78" w:rsidRPr="00AD63EE">
        <w:rPr>
          <w:rStyle w:val="y2iqfc"/>
          <w:b w:val="0"/>
          <w:bCs w:val="0"/>
          <w:sz w:val="20"/>
          <w:szCs w:val="20"/>
        </w:rPr>
        <w:t xml:space="preserve"> cytotoxic activities,  flower extracts,  </w:t>
      </w:r>
      <w:commentRangeStart w:id="6"/>
      <w:r w:rsidR="006C7F78" w:rsidRPr="00AD63EE">
        <w:rPr>
          <w:rStyle w:val="y2iqfc"/>
          <w:b w:val="0"/>
          <w:bCs w:val="0"/>
          <w:sz w:val="20"/>
          <w:szCs w:val="20"/>
        </w:rPr>
        <w:t>in vitro</w:t>
      </w:r>
      <w:commentRangeEnd w:id="6"/>
      <w:r w:rsidR="00C32F43">
        <w:rPr>
          <w:rStyle w:val="CommentReference"/>
          <w:rFonts w:asciiTheme="minorHAnsi" w:eastAsiaTheme="minorHAnsi" w:hAnsiTheme="minorHAnsi" w:cstheme="minorBidi"/>
          <w:b w:val="0"/>
          <w:bCs w:val="0"/>
          <w:noProof w:val="0"/>
        </w:rPr>
        <w:commentReference w:id="6"/>
      </w:r>
      <w:r w:rsidR="006C7F78" w:rsidRPr="00AD63EE">
        <w:rPr>
          <w:rStyle w:val="y2iqfc"/>
          <w:sz w:val="20"/>
          <w:szCs w:val="20"/>
        </w:rPr>
        <w:t xml:space="preserve">, </w:t>
      </w:r>
      <w:r w:rsidR="006C7F78" w:rsidRPr="00AD63EE">
        <w:rPr>
          <w:rStyle w:val="y2iqfc"/>
          <w:b w:val="0"/>
          <w:bCs w:val="0"/>
          <w:sz w:val="20"/>
          <w:szCs w:val="20"/>
        </w:rPr>
        <w:t>Yemen.</w:t>
      </w:r>
    </w:p>
    <w:p w:rsidR="00F530A3" w:rsidRPr="00AD63EE" w:rsidRDefault="00F45497" w:rsidP="00AD63EE">
      <w:pPr>
        <w:spacing w:after="0"/>
        <w:jc w:val="both"/>
        <w:rPr>
          <w:rFonts w:ascii="Times New Roman" w:eastAsia="Calibri" w:hAnsi="Times New Roman" w:cs="Times New Roman"/>
          <w:b/>
          <w:bCs/>
          <w:sz w:val="20"/>
          <w:szCs w:val="20"/>
        </w:rPr>
      </w:pPr>
      <w:r w:rsidRPr="00AD63EE">
        <w:rPr>
          <w:rFonts w:ascii="Times New Roman" w:eastAsia="Calibri" w:hAnsi="Times New Roman" w:cs="Times New Roman"/>
          <w:b/>
          <w:bCs/>
          <w:sz w:val="20"/>
          <w:szCs w:val="20"/>
        </w:rPr>
        <w:t xml:space="preserve">INTRODUCTION  </w:t>
      </w:r>
    </w:p>
    <w:p w:rsidR="00543399" w:rsidRPr="00AD63EE" w:rsidRDefault="00E000E2" w:rsidP="00AD63EE">
      <w:pPr>
        <w:spacing w:after="0"/>
        <w:jc w:val="both"/>
        <w:rPr>
          <w:rStyle w:val="y2iqfc"/>
          <w:rFonts w:ascii="Times New Roman" w:hAnsi="Times New Roman" w:cs="Times New Roman"/>
          <w:sz w:val="20"/>
          <w:szCs w:val="20"/>
        </w:rPr>
      </w:pPr>
      <w:r w:rsidRPr="00AD63EE">
        <w:rPr>
          <w:rStyle w:val="y2iqfc"/>
          <w:rFonts w:ascii="Times New Roman" w:hAnsi="Times New Roman" w:cs="Times New Roman"/>
          <w:i/>
          <w:iCs/>
          <w:sz w:val="20"/>
          <w:szCs w:val="20"/>
        </w:rPr>
        <w:t>Aloe</w:t>
      </w:r>
      <w:r w:rsidRPr="00AD63EE">
        <w:rPr>
          <w:rStyle w:val="y2iqfc"/>
          <w:rFonts w:ascii="Times New Roman" w:hAnsi="Times New Roman" w:cs="Times New Roman"/>
          <w:sz w:val="20"/>
          <w:szCs w:val="20"/>
        </w:rPr>
        <w:t xml:space="preserve"> is a genus that contains more than 550 species of flowering succulent plants. The most widely known species is </w:t>
      </w:r>
      <w:commentRangeStart w:id="7"/>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or "true </w:t>
      </w:r>
      <w:r w:rsidRPr="00AD63EE">
        <w:rPr>
          <w:rStyle w:val="y2iqfc"/>
          <w:rFonts w:ascii="Times New Roman" w:hAnsi="Times New Roman" w:cs="Times New Roman"/>
          <w:i/>
          <w:iCs/>
          <w:sz w:val="20"/>
          <w:szCs w:val="20"/>
        </w:rPr>
        <w:t>Aloe</w:t>
      </w:r>
      <w:r w:rsidRPr="00AD63EE">
        <w:rPr>
          <w:rStyle w:val="y2iqfc"/>
          <w:rFonts w:ascii="Times New Roman" w:hAnsi="Times New Roman" w:cs="Times New Roman"/>
          <w:sz w:val="20"/>
          <w:szCs w:val="20"/>
        </w:rPr>
        <w:t xml:space="preserve">." It is described this because it is grown as a standard source for various pharmaceutical purposes. These species, as </w:t>
      </w:r>
      <w:r w:rsidRPr="00AD63EE">
        <w:rPr>
          <w:rStyle w:val="y2iqfc"/>
          <w:rFonts w:ascii="Times New Roman" w:hAnsi="Times New Roman" w:cs="Times New Roman"/>
          <w:i/>
          <w:iCs/>
          <w:sz w:val="20"/>
          <w:szCs w:val="20"/>
        </w:rPr>
        <w:t>Aloe rubroviolaceae</w:t>
      </w:r>
      <w:r w:rsidRPr="00AD63EE">
        <w:rPr>
          <w:rStyle w:val="y2iqfc"/>
          <w:rFonts w:ascii="Times New Roman" w:hAnsi="Times New Roman" w:cs="Times New Roman"/>
          <w:sz w:val="20"/>
          <w:szCs w:val="20"/>
        </w:rPr>
        <w:t xml:space="preserve">, </w:t>
      </w:r>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and </w:t>
      </w:r>
      <w:r w:rsidRPr="00AD63EE">
        <w:rPr>
          <w:rStyle w:val="y2iqfc"/>
          <w:rFonts w:ascii="Times New Roman" w:hAnsi="Times New Roman" w:cs="Times New Roman"/>
          <w:i/>
          <w:iCs/>
          <w:sz w:val="20"/>
          <w:szCs w:val="20"/>
        </w:rPr>
        <w:t>Aloe sabaea</w:t>
      </w:r>
      <w:r w:rsidRPr="00AD63EE">
        <w:rPr>
          <w:rStyle w:val="y2iqfc"/>
          <w:rFonts w:ascii="Times New Roman" w:hAnsi="Times New Roman" w:cs="Times New Roman"/>
          <w:sz w:val="20"/>
          <w:szCs w:val="20"/>
        </w:rPr>
        <w:t xml:space="preserve"> are grown or harvested from the wild for similar applications </w:t>
      </w:r>
      <w:r w:rsidR="002C1C87" w:rsidRPr="00AD63EE">
        <w:rPr>
          <w:rStyle w:val="y2iqfc"/>
          <w:rFonts w:ascii="Times New Roman" w:hAnsi="Times New Roman" w:cs="Times New Roman"/>
          <w:sz w:val="20"/>
          <w:szCs w:val="20"/>
          <w:vertAlign w:val="superscript"/>
        </w:rPr>
        <w:t>1</w:t>
      </w:r>
      <w:r w:rsidRPr="00AD63EE">
        <w:rPr>
          <w:rStyle w:val="y2iqfc"/>
          <w:rFonts w:ascii="Times New Roman" w:hAnsi="Times New Roman" w:cs="Times New Roman"/>
          <w:sz w:val="20"/>
          <w:szCs w:val="20"/>
          <w:vertAlign w:val="superscript"/>
        </w:rPr>
        <w:t>-</w:t>
      </w:r>
      <w:r w:rsidR="002C1C87" w:rsidRPr="00AD63EE">
        <w:rPr>
          <w:rStyle w:val="y2iqfc"/>
          <w:rFonts w:ascii="Times New Roman" w:hAnsi="Times New Roman" w:cs="Times New Roman"/>
          <w:sz w:val="20"/>
          <w:szCs w:val="20"/>
          <w:vertAlign w:val="superscript"/>
        </w:rPr>
        <w:t>3</w:t>
      </w:r>
      <w:r w:rsidRPr="00AD63EE">
        <w:rPr>
          <w:rStyle w:val="y2iqfc"/>
          <w:rFonts w:ascii="Times New Roman" w:hAnsi="Times New Roman" w:cs="Times New Roman"/>
          <w:sz w:val="20"/>
          <w:szCs w:val="20"/>
        </w:rPr>
        <w:t>.</w:t>
      </w:r>
      <w:r w:rsidR="00F44BCA" w:rsidRPr="00AD63EE">
        <w:rPr>
          <w:rStyle w:val="y2iqfc"/>
          <w:rFonts w:ascii="Times New Roman" w:hAnsi="Times New Roman" w:cs="Times New Roman"/>
          <w:sz w:val="20"/>
          <w:szCs w:val="20"/>
        </w:rPr>
        <w:t xml:space="preserve"> The genus is inhabitant to tropical regions, South Africa, Madagascar, Jordan, the Arabian Peninsula including Yemen and is endemic to a variety of islands in the Indian Ocean such as Yemeni Socotra, Reunion, Mauritius,</w:t>
      </w:r>
      <w:ins w:id="8" w:author="Dr. Hassan" w:date="2021-04-15T11:18:00Z">
        <w:r w:rsidR="00340798" w:rsidRPr="00AD63EE">
          <w:rPr>
            <w:rStyle w:val="y2iqfc"/>
            <w:rFonts w:ascii="Times New Roman" w:hAnsi="Times New Roman" w:cs="Times New Roman"/>
            <w:sz w:val="20"/>
            <w:szCs w:val="20"/>
          </w:rPr>
          <w:t xml:space="preserve"> </w:t>
        </w:r>
      </w:ins>
      <w:r w:rsidR="00F44BCA" w:rsidRPr="00AD63EE">
        <w:rPr>
          <w:rStyle w:val="y2iqfc"/>
          <w:rFonts w:ascii="Times New Roman" w:hAnsi="Times New Roman" w:cs="Times New Roman"/>
          <w:sz w:val="20"/>
          <w:szCs w:val="20"/>
        </w:rPr>
        <w:t xml:space="preserve">and the Comoros Islands. A few species have also been adapted in other areas such as the India, Mediterranean, South and North America, Australia, and the Hawaiian Islands </w:t>
      </w:r>
      <w:r w:rsidR="00463F41" w:rsidRPr="00AD63EE">
        <w:rPr>
          <w:rStyle w:val="y2iqfc"/>
          <w:rFonts w:ascii="Times New Roman" w:hAnsi="Times New Roman" w:cs="Times New Roman"/>
          <w:sz w:val="20"/>
          <w:szCs w:val="20"/>
          <w:vertAlign w:val="superscript"/>
        </w:rPr>
        <w:t>4</w:t>
      </w:r>
      <w:r w:rsidR="00F44BCA" w:rsidRPr="00AD63EE">
        <w:rPr>
          <w:rStyle w:val="y2iqfc"/>
          <w:rFonts w:ascii="Times New Roman" w:hAnsi="Times New Roman" w:cs="Times New Roman"/>
          <w:sz w:val="20"/>
          <w:szCs w:val="20"/>
        </w:rPr>
        <w:t>.</w:t>
      </w:r>
      <w:r w:rsidR="00543399" w:rsidRPr="00AD63EE">
        <w:rPr>
          <w:rStyle w:val="y2iqfc"/>
          <w:rFonts w:ascii="Times New Roman" w:hAnsi="Times New Roman" w:cs="Times New Roman"/>
          <w:sz w:val="20"/>
          <w:szCs w:val="20"/>
        </w:rPr>
        <w:t xml:space="preserve"> </w:t>
      </w:r>
      <w:r w:rsidR="00384A0D" w:rsidRPr="00AD63EE">
        <w:rPr>
          <w:rStyle w:val="y2iqfc"/>
          <w:rFonts w:ascii="Times New Roman" w:hAnsi="Times New Roman" w:cs="Times New Roman"/>
          <w:sz w:val="20"/>
          <w:szCs w:val="20"/>
        </w:rPr>
        <w:t xml:space="preserve">Most varieties of </w:t>
      </w:r>
      <w:r w:rsidR="00384A0D" w:rsidRPr="00AD63EE">
        <w:rPr>
          <w:rStyle w:val="y2iqfc"/>
          <w:rFonts w:ascii="Times New Roman" w:hAnsi="Times New Roman" w:cs="Times New Roman"/>
          <w:i/>
          <w:iCs/>
          <w:sz w:val="20"/>
          <w:szCs w:val="20"/>
        </w:rPr>
        <w:t>Aloe</w:t>
      </w:r>
      <w:r w:rsidR="00384A0D" w:rsidRPr="00AD63EE">
        <w:rPr>
          <w:rStyle w:val="y2iqfc"/>
          <w:rFonts w:ascii="Times New Roman" w:hAnsi="Times New Roman" w:cs="Times New Roman"/>
          <w:sz w:val="20"/>
          <w:szCs w:val="20"/>
        </w:rPr>
        <w:t xml:space="preserve"> have a rosette of large, thick, fleshy leaves. The flowers of the </w:t>
      </w:r>
      <w:r w:rsidR="00384A0D" w:rsidRPr="00AD63EE">
        <w:rPr>
          <w:rStyle w:val="y2iqfc"/>
          <w:rFonts w:ascii="Times New Roman" w:hAnsi="Times New Roman" w:cs="Times New Roman"/>
          <w:i/>
          <w:iCs/>
          <w:sz w:val="20"/>
          <w:szCs w:val="20"/>
        </w:rPr>
        <w:t>Aloe</w:t>
      </w:r>
      <w:r w:rsidR="00384A0D" w:rsidRPr="00AD63EE">
        <w:rPr>
          <w:rStyle w:val="y2iqfc"/>
          <w:rFonts w:ascii="Times New Roman" w:hAnsi="Times New Roman" w:cs="Times New Roman"/>
          <w:sz w:val="20"/>
          <w:szCs w:val="20"/>
        </w:rPr>
        <w:t xml:space="preserve"> are tubular, often yellow, orange, pink, or red, and bush, densely clumped and drooping, at the apex of simple or branching stems devoid of leaves. Many varieties of </w:t>
      </w:r>
      <w:r w:rsidR="00384A0D" w:rsidRPr="00AD63EE">
        <w:rPr>
          <w:rStyle w:val="y2iqfc"/>
          <w:rFonts w:ascii="Times New Roman" w:hAnsi="Times New Roman" w:cs="Times New Roman"/>
          <w:i/>
          <w:iCs/>
          <w:sz w:val="20"/>
          <w:szCs w:val="20"/>
        </w:rPr>
        <w:t xml:space="preserve">Aloe </w:t>
      </w:r>
      <w:r w:rsidR="00384A0D" w:rsidRPr="00AD63EE">
        <w:rPr>
          <w:rStyle w:val="y2iqfc"/>
          <w:rFonts w:ascii="Times New Roman" w:hAnsi="Times New Roman" w:cs="Times New Roman"/>
          <w:sz w:val="20"/>
          <w:szCs w:val="20"/>
        </w:rPr>
        <w:t xml:space="preserve"> appear without stems, with the rose growing directly at ground level; Other varieties may have a branched or un</w:t>
      </w:r>
      <w:r w:rsidR="00944061" w:rsidRPr="00AD63EE">
        <w:rPr>
          <w:rStyle w:val="y2iqfc"/>
          <w:rFonts w:ascii="Times New Roman" w:hAnsi="Times New Roman" w:cs="Times New Roman"/>
          <w:sz w:val="20"/>
          <w:szCs w:val="20"/>
        </w:rPr>
        <w:t>-</w:t>
      </w:r>
      <w:r w:rsidR="00384A0D" w:rsidRPr="00AD63EE">
        <w:rPr>
          <w:rStyle w:val="y2iqfc"/>
          <w:rFonts w:ascii="Times New Roman" w:hAnsi="Times New Roman" w:cs="Times New Roman"/>
          <w:sz w:val="20"/>
          <w:szCs w:val="20"/>
        </w:rPr>
        <w:t xml:space="preserve">branched stalk from which the fleshy leaves sprout. They vary in color from gray to light green, and are sometimes striped or speckled. Some species of </w:t>
      </w:r>
      <w:r w:rsidR="009D4EC6" w:rsidRPr="00AD63EE">
        <w:rPr>
          <w:rStyle w:val="y2iqfc"/>
          <w:rFonts w:ascii="Times New Roman" w:hAnsi="Times New Roman" w:cs="Times New Roman"/>
          <w:i/>
          <w:iCs/>
          <w:sz w:val="20"/>
          <w:szCs w:val="20"/>
        </w:rPr>
        <w:t>A</w:t>
      </w:r>
      <w:r w:rsidR="00384A0D" w:rsidRPr="00AD63EE">
        <w:rPr>
          <w:rStyle w:val="y2iqfc"/>
          <w:rFonts w:ascii="Times New Roman" w:hAnsi="Times New Roman" w:cs="Times New Roman"/>
          <w:i/>
          <w:iCs/>
          <w:sz w:val="20"/>
          <w:szCs w:val="20"/>
        </w:rPr>
        <w:t xml:space="preserve">loe </w:t>
      </w:r>
      <w:r w:rsidR="00384A0D" w:rsidRPr="00AD63EE">
        <w:rPr>
          <w:rStyle w:val="y2iqfc"/>
          <w:rFonts w:ascii="Times New Roman" w:hAnsi="Times New Roman" w:cs="Times New Roman"/>
          <w:sz w:val="20"/>
          <w:szCs w:val="20"/>
        </w:rPr>
        <w:t xml:space="preserve"> native to South Africa are tree-like (</w:t>
      </w:r>
      <w:r w:rsidR="00384A0D" w:rsidRPr="00AD63EE">
        <w:rPr>
          <w:rStyle w:val="y2iqfc"/>
          <w:rFonts w:ascii="Times New Roman" w:hAnsi="Times New Roman" w:cs="Times New Roman"/>
          <w:i/>
          <w:iCs/>
          <w:sz w:val="20"/>
          <w:szCs w:val="20"/>
        </w:rPr>
        <w:t>arbore</w:t>
      </w:r>
      <w:r w:rsidR="009D4EC6" w:rsidRPr="00AD63EE">
        <w:rPr>
          <w:rStyle w:val="y2iqfc"/>
          <w:rFonts w:ascii="Times New Roman" w:hAnsi="Times New Roman" w:cs="Times New Roman"/>
          <w:i/>
          <w:iCs/>
          <w:sz w:val="20"/>
          <w:szCs w:val="20"/>
        </w:rPr>
        <w:t>scent</w:t>
      </w:r>
      <w:r w:rsidR="00384A0D" w:rsidRPr="00AD63EE">
        <w:rPr>
          <w:rStyle w:val="y2iqfc"/>
          <w:rFonts w:ascii="Times New Roman" w:hAnsi="Times New Roman" w:cs="Times New Roman"/>
          <w:sz w:val="20"/>
          <w:szCs w:val="20"/>
        </w:rPr>
        <w:t>)</w:t>
      </w:r>
      <w:r w:rsidR="009D4EC6" w:rsidRPr="00AD63EE">
        <w:rPr>
          <w:rStyle w:val="y2iqfc"/>
          <w:rFonts w:ascii="Times New Roman" w:hAnsi="Times New Roman" w:cs="Times New Roman"/>
          <w:sz w:val="20"/>
          <w:szCs w:val="20"/>
        </w:rPr>
        <w:t xml:space="preserve"> </w:t>
      </w:r>
      <w:r w:rsidR="00463F41" w:rsidRPr="00AD63EE">
        <w:rPr>
          <w:rStyle w:val="y2iqfc"/>
          <w:rFonts w:ascii="Times New Roman" w:hAnsi="Times New Roman" w:cs="Times New Roman"/>
          <w:sz w:val="20"/>
          <w:szCs w:val="20"/>
          <w:vertAlign w:val="superscript"/>
        </w:rPr>
        <w:t>5</w:t>
      </w:r>
      <w:r w:rsidR="00384A0D" w:rsidRPr="00AD63EE">
        <w:rPr>
          <w:rStyle w:val="y2iqfc"/>
          <w:rFonts w:ascii="Times New Roman" w:hAnsi="Times New Roman" w:cs="Times New Roman"/>
          <w:sz w:val="20"/>
          <w:szCs w:val="20"/>
        </w:rPr>
        <w:t>.</w:t>
      </w:r>
      <w:r w:rsidR="00325336" w:rsidRPr="00AD63EE">
        <w:rPr>
          <w:rStyle w:val="y2iqfc"/>
          <w:rFonts w:ascii="Times New Roman" w:hAnsi="Times New Roman" w:cs="Times New Roman"/>
          <w:sz w:val="20"/>
          <w:szCs w:val="20"/>
        </w:rPr>
        <w:t xml:space="preserve">  </w:t>
      </w:r>
      <w:r w:rsidR="006714A3" w:rsidRPr="00AD63EE">
        <w:rPr>
          <w:rStyle w:val="y2iqfc"/>
          <w:rFonts w:ascii="Times New Roman" w:hAnsi="Times New Roman" w:cs="Times New Roman"/>
          <w:i/>
          <w:iCs/>
          <w:sz w:val="20"/>
          <w:szCs w:val="20"/>
        </w:rPr>
        <w:t>Aloe</w:t>
      </w:r>
      <w:r w:rsidR="006714A3" w:rsidRPr="00AD63EE">
        <w:rPr>
          <w:rStyle w:val="y2iqfc"/>
          <w:rFonts w:ascii="Times New Roman" w:hAnsi="Times New Roman" w:cs="Times New Roman"/>
          <w:sz w:val="20"/>
          <w:szCs w:val="20"/>
        </w:rPr>
        <w:t xml:space="preserve"> species are often grown as an ornamental plant in both gardens and pots. Many types of </w:t>
      </w:r>
      <w:r w:rsidR="006714A3" w:rsidRPr="00AD63EE">
        <w:rPr>
          <w:rStyle w:val="y2iqfc"/>
          <w:rFonts w:ascii="Times New Roman" w:hAnsi="Times New Roman" w:cs="Times New Roman"/>
          <w:i/>
          <w:iCs/>
          <w:sz w:val="20"/>
          <w:szCs w:val="20"/>
        </w:rPr>
        <w:t>Aloe</w:t>
      </w:r>
      <w:r w:rsidR="006714A3" w:rsidRPr="00AD63EE">
        <w:rPr>
          <w:rStyle w:val="y2iqfc"/>
          <w:rFonts w:ascii="Times New Roman" w:hAnsi="Times New Roman" w:cs="Times New Roman"/>
          <w:sz w:val="20"/>
          <w:szCs w:val="20"/>
        </w:rPr>
        <w:t xml:space="preserve"> are very decorative and are appreciated by collectors of succulents. </w:t>
      </w:r>
      <w:r w:rsidR="006714A3" w:rsidRPr="00AD63EE">
        <w:rPr>
          <w:rStyle w:val="y2iqfc"/>
          <w:rFonts w:ascii="Times New Roman" w:hAnsi="Times New Roman" w:cs="Times New Roman"/>
          <w:i/>
          <w:iCs/>
          <w:sz w:val="20"/>
          <w:szCs w:val="20"/>
        </w:rPr>
        <w:t>Aloe vera</w:t>
      </w:r>
      <w:r w:rsidR="006714A3" w:rsidRPr="00AD63EE">
        <w:rPr>
          <w:rStyle w:val="y2iqfc"/>
          <w:rFonts w:ascii="Times New Roman" w:hAnsi="Times New Roman" w:cs="Times New Roman"/>
          <w:sz w:val="20"/>
          <w:szCs w:val="20"/>
        </w:rPr>
        <w:t xml:space="preserve"> is used internally and externally on humans as a folk or alternative medicine. </w:t>
      </w:r>
      <w:r w:rsidR="006714A3" w:rsidRPr="00AD63EE">
        <w:rPr>
          <w:rStyle w:val="y2iqfc"/>
          <w:rFonts w:ascii="Times New Roman" w:hAnsi="Times New Roman" w:cs="Times New Roman"/>
          <w:i/>
          <w:iCs/>
          <w:sz w:val="20"/>
          <w:szCs w:val="20"/>
        </w:rPr>
        <w:t>Aloe</w:t>
      </w:r>
      <w:r w:rsidR="006714A3" w:rsidRPr="00AD63EE">
        <w:rPr>
          <w:rStyle w:val="y2iqfc"/>
          <w:rFonts w:ascii="Times New Roman" w:hAnsi="Times New Roman" w:cs="Times New Roman"/>
          <w:sz w:val="20"/>
          <w:szCs w:val="20"/>
        </w:rPr>
        <w:t xml:space="preserve"> species is known for its medicinal and cosmetic properties. About 75% of </w:t>
      </w:r>
      <w:r w:rsidR="006714A3" w:rsidRPr="00AD63EE">
        <w:rPr>
          <w:rStyle w:val="y2iqfc"/>
          <w:rFonts w:ascii="Times New Roman" w:hAnsi="Times New Roman" w:cs="Times New Roman"/>
          <w:i/>
          <w:iCs/>
          <w:sz w:val="20"/>
          <w:szCs w:val="20"/>
        </w:rPr>
        <w:t>Aloe</w:t>
      </w:r>
      <w:r w:rsidR="006714A3" w:rsidRPr="00AD63EE">
        <w:rPr>
          <w:rStyle w:val="y2iqfc"/>
          <w:rFonts w:ascii="Times New Roman" w:hAnsi="Times New Roman" w:cs="Times New Roman"/>
          <w:sz w:val="20"/>
          <w:szCs w:val="20"/>
        </w:rPr>
        <w:t xml:space="preserve"> species are used locally for medicinal uses</w:t>
      </w:r>
      <w:r w:rsidR="00172537" w:rsidRPr="00AD63EE">
        <w:rPr>
          <w:rStyle w:val="y2iqfc"/>
          <w:rFonts w:ascii="Times New Roman" w:hAnsi="Times New Roman" w:cs="Times New Roman"/>
          <w:sz w:val="20"/>
          <w:szCs w:val="20"/>
        </w:rPr>
        <w:t xml:space="preserve"> in addition to other</w:t>
      </w:r>
      <w:r w:rsidR="00172537" w:rsidRPr="00AD63EE">
        <w:rPr>
          <w:rFonts w:ascii="Times New Roman" w:hAnsi="Times New Roman" w:cs="Times New Roman"/>
          <w:sz w:val="20"/>
          <w:szCs w:val="20"/>
          <w:shd w:val="clear" w:color="auto" w:fill="FFFFFF"/>
        </w:rPr>
        <w:t xml:space="preserve"> herbal plants</w:t>
      </w:r>
      <w:r w:rsidR="00172537" w:rsidRPr="00AD63EE">
        <w:rPr>
          <w:rStyle w:val="y2iqfc"/>
          <w:rFonts w:ascii="Times New Roman" w:hAnsi="Times New Roman" w:cs="Times New Roman"/>
          <w:sz w:val="20"/>
          <w:szCs w:val="20"/>
        </w:rPr>
        <w:t xml:space="preserve"> </w:t>
      </w:r>
      <w:r w:rsidR="00BB3B84" w:rsidRPr="00AD63EE">
        <w:rPr>
          <w:rStyle w:val="y2iqfc"/>
          <w:rFonts w:ascii="Times New Roman" w:hAnsi="Times New Roman" w:cs="Times New Roman"/>
          <w:sz w:val="20"/>
          <w:szCs w:val="20"/>
          <w:vertAlign w:val="superscript"/>
        </w:rPr>
        <w:t>6-9</w:t>
      </w:r>
      <w:r w:rsidR="00CD5B39" w:rsidRPr="00AD63EE">
        <w:rPr>
          <w:rStyle w:val="y2iqfc"/>
          <w:rFonts w:ascii="Times New Roman" w:hAnsi="Times New Roman" w:cs="Times New Roman"/>
          <w:sz w:val="20"/>
          <w:szCs w:val="20"/>
        </w:rPr>
        <w:t>.</w:t>
      </w:r>
      <w:r w:rsidR="00543399" w:rsidRPr="00AD63EE">
        <w:rPr>
          <w:rStyle w:val="y2iqfc"/>
          <w:rFonts w:ascii="Times New Roman" w:hAnsi="Times New Roman" w:cs="Times New Roman"/>
          <w:sz w:val="20"/>
          <w:szCs w:val="20"/>
        </w:rPr>
        <w:t xml:space="preserve"> </w:t>
      </w:r>
      <w:commentRangeEnd w:id="7"/>
      <w:r w:rsidR="0001574D">
        <w:rPr>
          <w:rStyle w:val="CommentReference"/>
        </w:rPr>
        <w:commentReference w:id="7"/>
      </w:r>
      <w:r w:rsidR="00D93EA9" w:rsidRPr="00AD63EE">
        <w:rPr>
          <w:rStyle w:val="y2iqfc"/>
          <w:rFonts w:ascii="Times New Roman" w:hAnsi="Times New Roman" w:cs="Times New Roman"/>
          <w:sz w:val="20"/>
          <w:szCs w:val="20"/>
        </w:rPr>
        <w:t xml:space="preserve">In Yemen, recent researches investigated the </w:t>
      </w:r>
      <w:r w:rsidR="00D93EA9" w:rsidRPr="00AD63EE">
        <w:rPr>
          <w:rStyle w:val="y2iqfc"/>
          <w:rFonts w:ascii="Times New Roman" w:hAnsi="Times New Roman" w:cs="Times New Roman"/>
          <w:sz w:val="20"/>
          <w:szCs w:val="20"/>
        </w:rPr>
        <w:lastRenderedPageBreak/>
        <w:t xml:space="preserve">effect of herbal plants on viral and bacterial agents and protozoa in which traditional medicine and </w:t>
      </w:r>
      <w:commentRangeStart w:id="9"/>
      <w:r w:rsidR="00D93EA9" w:rsidRPr="00AD63EE">
        <w:rPr>
          <w:rStyle w:val="y2iqfc"/>
          <w:rFonts w:ascii="Times New Roman" w:hAnsi="Times New Roman" w:cs="Times New Roman"/>
          <w:sz w:val="20"/>
          <w:szCs w:val="20"/>
        </w:rPr>
        <w:t>flavors</w:t>
      </w:r>
      <w:commentRangeEnd w:id="9"/>
      <w:r w:rsidR="00993E19">
        <w:rPr>
          <w:rStyle w:val="CommentReference"/>
        </w:rPr>
        <w:commentReference w:id="9"/>
      </w:r>
      <w:r w:rsidR="00D93EA9" w:rsidRPr="00AD63EE">
        <w:rPr>
          <w:rStyle w:val="y2iqfc"/>
          <w:rFonts w:ascii="Times New Roman" w:hAnsi="Times New Roman" w:cs="Times New Roman"/>
          <w:sz w:val="20"/>
          <w:szCs w:val="20"/>
        </w:rPr>
        <w:t xml:space="preserve"> are used in Yemen where a large number of people rely on herbal plants to treat their diseases </w:t>
      </w:r>
      <w:r w:rsidR="00BB3B84" w:rsidRPr="00AD63EE">
        <w:rPr>
          <w:rStyle w:val="y2iqfc"/>
          <w:rFonts w:ascii="Times New Roman" w:hAnsi="Times New Roman" w:cs="Times New Roman"/>
          <w:sz w:val="20"/>
          <w:szCs w:val="20"/>
          <w:vertAlign w:val="superscript"/>
        </w:rPr>
        <w:t>10,11</w:t>
      </w:r>
      <w:r w:rsidR="00D93EA9" w:rsidRPr="00AD63EE">
        <w:rPr>
          <w:rStyle w:val="y2iqfc"/>
          <w:rFonts w:ascii="Times New Roman" w:hAnsi="Times New Roman" w:cs="Times New Roman"/>
          <w:sz w:val="20"/>
          <w:szCs w:val="20"/>
        </w:rPr>
        <w:t>.</w:t>
      </w:r>
    </w:p>
    <w:p w:rsidR="00A404A3" w:rsidRPr="00AD63EE" w:rsidRDefault="00543399" w:rsidP="00AD63EE">
      <w:pPr>
        <w:spacing w:after="0"/>
        <w:jc w:val="both"/>
        <w:rPr>
          <w:rFonts w:ascii="Times New Roman" w:hAnsi="Times New Roman" w:cs="Times New Roman"/>
          <w:sz w:val="20"/>
          <w:szCs w:val="20"/>
          <w:shd w:val="clear" w:color="auto" w:fill="FFFFFF"/>
        </w:rPr>
      </w:pPr>
      <w:commentRangeStart w:id="10"/>
      <w:r w:rsidRPr="00AD63EE">
        <w:rPr>
          <w:rStyle w:val="y2iqfc"/>
          <w:rFonts w:ascii="Times New Roman" w:hAnsi="Times New Roman" w:cs="Times New Roman"/>
          <w:sz w:val="20"/>
          <w:szCs w:val="20"/>
        </w:rPr>
        <w:t xml:space="preserve">   </w:t>
      </w:r>
      <w:r w:rsidR="00CD5B39" w:rsidRPr="00AD63EE">
        <w:rPr>
          <w:rStyle w:val="y2iqfc"/>
          <w:rFonts w:ascii="Times New Roman" w:hAnsi="Times New Roman" w:cs="Times New Roman"/>
          <w:sz w:val="20"/>
          <w:szCs w:val="20"/>
        </w:rPr>
        <w:t xml:space="preserve">It is estimated that in 2018, there were 18.1 million new cases of cancer and 9.6 million deaths worldwide . About 20% of males and 17% of females will develop cancer at some point while 13% of males and 9% of females will </w:t>
      </w:r>
      <w:r w:rsidR="00325336" w:rsidRPr="00AD63EE">
        <w:rPr>
          <w:rStyle w:val="y2iqfc"/>
          <w:rFonts w:ascii="Times New Roman" w:hAnsi="Times New Roman" w:cs="Times New Roman"/>
          <w:sz w:val="20"/>
          <w:szCs w:val="20"/>
        </w:rPr>
        <w:t xml:space="preserve">expire </w:t>
      </w:r>
      <w:r w:rsidR="00CD5B39" w:rsidRPr="00AD63EE">
        <w:rPr>
          <w:rStyle w:val="y2iqfc"/>
          <w:rFonts w:ascii="Times New Roman" w:hAnsi="Times New Roman" w:cs="Times New Roman"/>
          <w:sz w:val="20"/>
          <w:szCs w:val="20"/>
        </w:rPr>
        <w:t xml:space="preserve">from it. In 2008, </w:t>
      </w:r>
      <w:r w:rsidR="00325336" w:rsidRPr="00AD63EE">
        <w:rPr>
          <w:rStyle w:val="y2iqfc"/>
          <w:rFonts w:ascii="Times New Roman" w:hAnsi="Times New Roman" w:cs="Times New Roman"/>
          <w:sz w:val="20"/>
          <w:szCs w:val="20"/>
        </w:rPr>
        <w:t xml:space="preserve">roughly </w:t>
      </w:r>
      <w:r w:rsidR="00CD5B39" w:rsidRPr="00AD63EE">
        <w:rPr>
          <w:rStyle w:val="y2iqfc"/>
          <w:rFonts w:ascii="Times New Roman" w:hAnsi="Times New Roman" w:cs="Times New Roman"/>
          <w:sz w:val="20"/>
          <w:szCs w:val="20"/>
        </w:rPr>
        <w:t xml:space="preserve">12.7 million cancers were diagnosed and in 2010 </w:t>
      </w:r>
      <w:r w:rsidR="00325336" w:rsidRPr="00AD63EE">
        <w:rPr>
          <w:rStyle w:val="y2iqfc"/>
          <w:rFonts w:ascii="Times New Roman" w:hAnsi="Times New Roman" w:cs="Times New Roman"/>
          <w:sz w:val="20"/>
          <w:szCs w:val="20"/>
        </w:rPr>
        <w:t xml:space="preserve">just about </w:t>
      </w:r>
      <w:r w:rsidR="00CD5B39" w:rsidRPr="00AD63EE">
        <w:rPr>
          <w:rStyle w:val="y2iqfc"/>
          <w:rFonts w:ascii="Times New Roman" w:hAnsi="Times New Roman" w:cs="Times New Roman"/>
          <w:sz w:val="20"/>
          <w:szCs w:val="20"/>
        </w:rPr>
        <w:t xml:space="preserve">7.98 million people died. Cancers account for about 16% of deaths. The most common as of 2018 are lung cancer (1.76 million deaths), colorectal cancer (860,000), stomach cancer (780,000), liver cancer (780,000) and breast cancer (620,000) </w:t>
      </w:r>
      <w:r w:rsidR="00BB3B84" w:rsidRPr="00AD63EE">
        <w:rPr>
          <w:rStyle w:val="y2iqfc"/>
          <w:rFonts w:ascii="Times New Roman" w:hAnsi="Times New Roman" w:cs="Times New Roman"/>
          <w:sz w:val="20"/>
          <w:szCs w:val="20"/>
          <w:vertAlign w:val="superscript"/>
        </w:rPr>
        <w:t>12,13</w:t>
      </w:r>
      <w:r w:rsidR="00325336" w:rsidRPr="00AD63EE">
        <w:rPr>
          <w:rStyle w:val="y2iqfc"/>
          <w:rFonts w:ascii="Times New Roman" w:hAnsi="Times New Roman" w:cs="Times New Roman"/>
          <w:sz w:val="20"/>
          <w:szCs w:val="20"/>
        </w:rPr>
        <w:t>.</w:t>
      </w:r>
      <w:r w:rsidR="00886207" w:rsidRPr="00AD63EE">
        <w:rPr>
          <w:rStyle w:val="y2iqfc"/>
          <w:rFonts w:ascii="Times New Roman" w:hAnsi="Times New Roman" w:cs="Times New Roman"/>
          <w:sz w:val="20"/>
          <w:szCs w:val="20"/>
        </w:rPr>
        <w:t xml:space="preserve"> </w:t>
      </w:r>
      <w:r w:rsidR="00886207" w:rsidRPr="00AD63EE">
        <w:rPr>
          <w:rStyle w:val="A11"/>
          <w:rFonts w:ascii="Times New Roman" w:hAnsi="Times New Roman" w:cs="Times New Roman"/>
          <w:color w:val="auto"/>
          <w:sz w:val="20"/>
          <w:szCs w:val="20"/>
        </w:rPr>
        <w:t xml:space="preserve">According to the limited Yemeni Cancer Studies, the most common types of cancer among Yemeni children and adults were leukemia (33.1%), lymphoma (31.5%), central nervous system tumors (7.2%), and bone tumors (5.2%) </w:t>
      </w:r>
      <w:r w:rsidR="00BB3B84" w:rsidRPr="00AD63EE">
        <w:rPr>
          <w:rStyle w:val="A11"/>
          <w:rFonts w:ascii="Times New Roman" w:hAnsi="Times New Roman" w:cs="Times New Roman"/>
          <w:color w:val="auto"/>
          <w:sz w:val="20"/>
          <w:szCs w:val="20"/>
          <w:vertAlign w:val="superscript"/>
        </w:rPr>
        <w:t>14-18</w:t>
      </w:r>
      <w:r w:rsidRPr="00AD63EE">
        <w:rPr>
          <w:rStyle w:val="A11"/>
          <w:rFonts w:ascii="Times New Roman" w:hAnsi="Times New Roman" w:cs="Times New Roman"/>
          <w:color w:val="auto"/>
          <w:sz w:val="20"/>
          <w:szCs w:val="20"/>
        </w:rPr>
        <w:t xml:space="preserve">.  </w:t>
      </w:r>
      <w:r w:rsidR="00325336" w:rsidRPr="00AD63EE">
        <w:rPr>
          <w:rStyle w:val="y2iqfc"/>
          <w:rFonts w:ascii="Times New Roman" w:hAnsi="Times New Roman" w:cs="Times New Roman"/>
          <w:sz w:val="20"/>
          <w:szCs w:val="20"/>
        </w:rPr>
        <w:t>The potential for natural products to be used as a source of anti-cancer agents was accepted in the 1950s by the United States (the National Cancer Institute, NCI) is led by the late Dr. Jonathan Hartwell</w:t>
      </w:r>
      <w:commentRangeEnd w:id="10"/>
      <w:r w:rsidR="0001574D">
        <w:rPr>
          <w:rStyle w:val="CommentReference"/>
        </w:rPr>
        <w:commentReference w:id="10"/>
      </w:r>
      <w:r w:rsidR="00325336" w:rsidRPr="00AD63EE">
        <w:rPr>
          <w:rStyle w:val="y2iqfc"/>
          <w:rFonts w:ascii="Times New Roman" w:hAnsi="Times New Roman" w:cs="Times New Roman"/>
          <w:sz w:val="20"/>
          <w:szCs w:val="20"/>
        </w:rPr>
        <w:t xml:space="preserve">. </w:t>
      </w:r>
      <w:commentRangeStart w:id="11"/>
      <w:r w:rsidR="00325336" w:rsidRPr="00AD63EE">
        <w:rPr>
          <w:rStyle w:val="y2iqfc"/>
          <w:rFonts w:ascii="Times New Roman" w:hAnsi="Times New Roman" w:cs="Times New Roman"/>
          <w:sz w:val="20"/>
          <w:szCs w:val="20"/>
        </w:rPr>
        <w:t xml:space="preserve">NCI has made it a major </w:t>
      </w:r>
      <w:r w:rsidR="00CD3FFA" w:rsidRPr="00AD63EE">
        <w:rPr>
          <w:rStyle w:val="y2iqfc"/>
          <w:rFonts w:ascii="Times New Roman" w:hAnsi="Times New Roman" w:cs="Times New Roman"/>
          <w:sz w:val="20"/>
          <w:szCs w:val="20"/>
        </w:rPr>
        <w:t>c</w:t>
      </w:r>
      <w:r w:rsidR="00325336" w:rsidRPr="00AD63EE">
        <w:rPr>
          <w:rStyle w:val="y2iqfc"/>
          <w:rFonts w:ascii="Times New Roman" w:hAnsi="Times New Roman" w:cs="Times New Roman"/>
          <w:sz w:val="20"/>
          <w:szCs w:val="20"/>
        </w:rPr>
        <w:t xml:space="preserve">ontributions to the discovery of new naturally occurring anticancer agents through its holding and grant support, including an important program for plant and marine groups. Anti-cancer drugs, such as indole alkaloids.  Vincristine,  vinblastine, podophyllotoxin derivatives etoposide and teniboside are prominent chemical treatments of plant origin obtained either directly through isolation or derived from lead structures </w:t>
      </w:r>
      <w:r w:rsidR="00325336" w:rsidRPr="00AD63EE">
        <w:rPr>
          <w:rStyle w:val="y2iqfc"/>
          <w:rFonts w:ascii="Times New Roman" w:hAnsi="Times New Roman" w:cs="Times New Roman"/>
          <w:sz w:val="20"/>
          <w:szCs w:val="20"/>
          <w:vertAlign w:val="superscript"/>
        </w:rPr>
        <w:t>1</w:t>
      </w:r>
      <w:r w:rsidR="00BB3B84" w:rsidRPr="00AD63EE">
        <w:rPr>
          <w:rStyle w:val="y2iqfc"/>
          <w:rFonts w:ascii="Times New Roman" w:hAnsi="Times New Roman" w:cs="Times New Roman"/>
          <w:sz w:val="20"/>
          <w:szCs w:val="20"/>
          <w:vertAlign w:val="superscript"/>
        </w:rPr>
        <w:t>9</w:t>
      </w:r>
      <w:r w:rsidR="00325336" w:rsidRPr="00AD63EE">
        <w:rPr>
          <w:rStyle w:val="y2iqfc"/>
          <w:rFonts w:ascii="Times New Roman" w:hAnsi="Times New Roman" w:cs="Times New Roman"/>
          <w:sz w:val="20"/>
          <w:szCs w:val="20"/>
        </w:rPr>
        <w:t>.</w:t>
      </w:r>
      <w:r w:rsidR="00A404A3" w:rsidRPr="00AD63EE">
        <w:rPr>
          <w:rStyle w:val="y2iqfc"/>
          <w:rFonts w:ascii="Times New Roman" w:hAnsi="Times New Roman" w:cs="Times New Roman"/>
          <w:sz w:val="20"/>
          <w:szCs w:val="20"/>
        </w:rPr>
        <w:t xml:space="preserve"> </w:t>
      </w:r>
      <w:r w:rsidR="00A404A3" w:rsidRPr="00AD63EE">
        <w:rPr>
          <w:rStyle w:val="y2iqfc"/>
          <w:rFonts w:ascii="Times New Roman" w:hAnsi="Times New Roman" w:cs="Times New Roman"/>
          <w:i/>
          <w:iCs/>
          <w:sz w:val="20"/>
          <w:szCs w:val="20"/>
        </w:rPr>
        <w:t>Aloe</w:t>
      </w:r>
      <w:r w:rsidR="00A404A3" w:rsidRPr="00AD63EE">
        <w:rPr>
          <w:rStyle w:val="y2iqfc"/>
          <w:rFonts w:ascii="Times New Roman" w:hAnsi="Times New Roman" w:cs="Times New Roman"/>
          <w:sz w:val="20"/>
          <w:szCs w:val="20"/>
        </w:rPr>
        <w:t xml:space="preserve"> species that originated in the Arabian Peninsula are well recognized for their medicinal use and outside of this species. The traditional uses of </w:t>
      </w:r>
      <w:r w:rsidR="00A404A3" w:rsidRPr="00AD63EE">
        <w:rPr>
          <w:rStyle w:val="y2iqfc"/>
          <w:rFonts w:ascii="Times New Roman" w:hAnsi="Times New Roman" w:cs="Times New Roman"/>
          <w:i/>
          <w:iCs/>
          <w:sz w:val="20"/>
          <w:szCs w:val="20"/>
        </w:rPr>
        <w:t>Aloe</w:t>
      </w:r>
      <w:r w:rsidR="00A404A3" w:rsidRPr="00AD63EE">
        <w:rPr>
          <w:rStyle w:val="y2iqfc"/>
          <w:rFonts w:ascii="Times New Roman" w:hAnsi="Times New Roman" w:cs="Times New Roman"/>
          <w:sz w:val="20"/>
          <w:szCs w:val="20"/>
        </w:rPr>
        <w:t xml:space="preserve"> species include wound and burn healing and topical treatment of skin diseases </w:t>
      </w:r>
      <w:r w:rsidR="00C61188" w:rsidRPr="00AD63EE">
        <w:rPr>
          <w:rStyle w:val="y2iqfc"/>
          <w:rFonts w:ascii="Times New Roman" w:hAnsi="Times New Roman" w:cs="Times New Roman"/>
          <w:sz w:val="20"/>
          <w:szCs w:val="20"/>
          <w:vertAlign w:val="superscript"/>
        </w:rPr>
        <w:t>2</w:t>
      </w:r>
      <w:r w:rsidR="00BB3B84" w:rsidRPr="00AD63EE">
        <w:rPr>
          <w:rStyle w:val="y2iqfc"/>
          <w:rFonts w:ascii="Times New Roman" w:hAnsi="Times New Roman" w:cs="Times New Roman"/>
          <w:sz w:val="20"/>
          <w:szCs w:val="20"/>
          <w:vertAlign w:val="superscript"/>
        </w:rPr>
        <w:t>0</w:t>
      </w:r>
      <w:r w:rsidR="00A404A3" w:rsidRPr="00AD63EE">
        <w:rPr>
          <w:rStyle w:val="y2iqfc"/>
          <w:rFonts w:ascii="Times New Roman" w:hAnsi="Times New Roman" w:cs="Times New Roman"/>
          <w:sz w:val="20"/>
          <w:szCs w:val="20"/>
        </w:rPr>
        <w:t xml:space="preserve">. Several researchers have also uncovered the role of </w:t>
      </w:r>
      <w:r w:rsidR="00A404A3" w:rsidRPr="00AD63EE">
        <w:rPr>
          <w:rStyle w:val="y2iqfc"/>
          <w:rFonts w:ascii="Times New Roman" w:hAnsi="Times New Roman" w:cs="Times New Roman"/>
          <w:i/>
          <w:iCs/>
          <w:sz w:val="20"/>
          <w:szCs w:val="20"/>
        </w:rPr>
        <w:t xml:space="preserve">Aloe </w:t>
      </w:r>
      <w:r w:rsidR="00A404A3" w:rsidRPr="00AD63EE">
        <w:rPr>
          <w:rStyle w:val="y2iqfc"/>
          <w:rFonts w:ascii="Times New Roman" w:hAnsi="Times New Roman" w:cs="Times New Roman"/>
          <w:sz w:val="20"/>
          <w:szCs w:val="20"/>
        </w:rPr>
        <w:t>species in treating eye infections, stomach ailm</w:t>
      </w:r>
      <w:r w:rsidR="00834B38" w:rsidRPr="00AD63EE">
        <w:rPr>
          <w:rStyle w:val="y2iqfc"/>
          <w:rFonts w:ascii="Times New Roman" w:hAnsi="Times New Roman" w:cs="Times New Roman"/>
          <w:sz w:val="20"/>
          <w:szCs w:val="20"/>
        </w:rPr>
        <w:t xml:space="preserve">ents, constipation and malaria </w:t>
      </w:r>
      <w:r w:rsidR="00BB3B84" w:rsidRPr="00AD63EE">
        <w:rPr>
          <w:rStyle w:val="y2iqfc"/>
          <w:rFonts w:ascii="Times New Roman" w:hAnsi="Times New Roman" w:cs="Times New Roman"/>
          <w:sz w:val="20"/>
          <w:szCs w:val="20"/>
          <w:vertAlign w:val="superscript"/>
        </w:rPr>
        <w:t>2</w:t>
      </w:r>
      <w:r w:rsidR="00834B38" w:rsidRPr="00AD63EE">
        <w:rPr>
          <w:rStyle w:val="y2iqfc"/>
          <w:rFonts w:ascii="Times New Roman" w:hAnsi="Times New Roman" w:cs="Times New Roman"/>
          <w:sz w:val="20"/>
          <w:szCs w:val="20"/>
          <w:vertAlign w:val="superscript"/>
        </w:rPr>
        <w:t>1</w:t>
      </w:r>
      <w:r w:rsidR="00BB3B84" w:rsidRPr="00AD63EE">
        <w:rPr>
          <w:rStyle w:val="y2iqfc"/>
          <w:rFonts w:ascii="Times New Roman" w:hAnsi="Times New Roman" w:cs="Times New Roman"/>
          <w:sz w:val="20"/>
          <w:szCs w:val="20"/>
          <w:vertAlign w:val="superscript"/>
        </w:rPr>
        <w:t>,2</w:t>
      </w:r>
      <w:r w:rsidR="00DD4022" w:rsidRPr="00AD63EE">
        <w:rPr>
          <w:rStyle w:val="y2iqfc"/>
          <w:rFonts w:ascii="Times New Roman" w:hAnsi="Times New Roman" w:cs="Times New Roman"/>
          <w:sz w:val="20"/>
          <w:szCs w:val="20"/>
          <w:vertAlign w:val="superscript"/>
        </w:rPr>
        <w:t>1</w:t>
      </w:r>
      <w:r w:rsidR="00A404A3" w:rsidRPr="00AD63EE">
        <w:rPr>
          <w:rStyle w:val="y2iqfc"/>
          <w:rFonts w:ascii="Times New Roman" w:hAnsi="Times New Roman" w:cs="Times New Roman"/>
          <w:sz w:val="20"/>
          <w:szCs w:val="20"/>
        </w:rPr>
        <w:t xml:space="preserve">. The antimicrobial effect of </w:t>
      </w:r>
      <w:r w:rsidR="00A404A3" w:rsidRPr="00AD63EE">
        <w:rPr>
          <w:rStyle w:val="y2iqfc"/>
          <w:rFonts w:ascii="Times New Roman" w:hAnsi="Times New Roman" w:cs="Times New Roman"/>
          <w:i/>
          <w:iCs/>
          <w:sz w:val="20"/>
          <w:szCs w:val="20"/>
        </w:rPr>
        <w:t>A. perryi</w:t>
      </w:r>
      <w:r w:rsidR="00A404A3" w:rsidRPr="00AD63EE">
        <w:rPr>
          <w:rStyle w:val="y2iqfc"/>
          <w:rFonts w:ascii="Times New Roman" w:hAnsi="Times New Roman" w:cs="Times New Roman"/>
          <w:sz w:val="20"/>
          <w:szCs w:val="20"/>
        </w:rPr>
        <w:t xml:space="preserve"> has also been reported</w:t>
      </w:r>
      <w:r w:rsidR="00BB3B84" w:rsidRPr="00AD63EE">
        <w:rPr>
          <w:rStyle w:val="y2iqfc"/>
          <w:rFonts w:ascii="Times New Roman" w:hAnsi="Times New Roman" w:cs="Times New Roman"/>
          <w:sz w:val="20"/>
          <w:szCs w:val="20"/>
          <w:vertAlign w:val="superscript"/>
        </w:rPr>
        <w:t>23</w:t>
      </w:r>
      <w:r w:rsidR="00A404A3" w:rsidRPr="00AD63EE">
        <w:rPr>
          <w:rStyle w:val="y2iqfc"/>
          <w:rFonts w:ascii="Times New Roman" w:hAnsi="Times New Roman" w:cs="Times New Roman"/>
          <w:sz w:val="20"/>
          <w:szCs w:val="20"/>
        </w:rPr>
        <w:t>.</w:t>
      </w:r>
      <w:r w:rsidR="007C32D0" w:rsidRPr="00AD63EE">
        <w:rPr>
          <w:rStyle w:val="y2iqfc"/>
          <w:rFonts w:ascii="Times New Roman" w:hAnsi="Times New Roman" w:cs="Times New Roman"/>
          <w:sz w:val="20"/>
          <w:szCs w:val="20"/>
        </w:rPr>
        <w:t xml:space="preserve"> </w:t>
      </w:r>
      <w:r w:rsidR="00A404A3" w:rsidRPr="00AD63EE">
        <w:rPr>
          <w:rStyle w:val="y2iqfc"/>
          <w:rFonts w:ascii="Times New Roman" w:hAnsi="Times New Roman" w:cs="Times New Roman"/>
          <w:sz w:val="20"/>
          <w:szCs w:val="20"/>
        </w:rPr>
        <w:t>Therefore, screening of higher plants for anticancer agents has been pursued on an international</w:t>
      </w:r>
      <w:r w:rsidR="007C32D0" w:rsidRPr="00AD63EE">
        <w:rPr>
          <w:rStyle w:val="y2iqfc"/>
          <w:rFonts w:ascii="Times New Roman" w:hAnsi="Times New Roman" w:cs="Times New Roman"/>
          <w:sz w:val="20"/>
          <w:szCs w:val="20"/>
        </w:rPr>
        <w:t xml:space="preserve"> level</w:t>
      </w:r>
      <w:r w:rsidR="00A404A3" w:rsidRPr="00AD63EE">
        <w:rPr>
          <w:rStyle w:val="y2iqfc"/>
          <w:rFonts w:ascii="Times New Roman" w:hAnsi="Times New Roman" w:cs="Times New Roman"/>
          <w:sz w:val="20"/>
          <w:szCs w:val="20"/>
        </w:rPr>
        <w:t xml:space="preserve">, </w:t>
      </w:r>
      <w:r w:rsidR="00BB3B84" w:rsidRPr="00AD63EE">
        <w:rPr>
          <w:rStyle w:val="y2iqfc"/>
          <w:rFonts w:ascii="Times New Roman" w:hAnsi="Times New Roman" w:cs="Times New Roman"/>
          <w:sz w:val="20"/>
          <w:szCs w:val="20"/>
          <w:vertAlign w:val="superscript"/>
        </w:rPr>
        <w:t>24</w:t>
      </w:r>
      <w:r w:rsidR="00A404A3" w:rsidRPr="00AD63EE">
        <w:rPr>
          <w:rStyle w:val="y2iqfc"/>
          <w:rFonts w:ascii="Times New Roman" w:hAnsi="Times New Roman" w:cs="Times New Roman"/>
          <w:sz w:val="20"/>
          <w:szCs w:val="20"/>
        </w:rPr>
        <w:t>. Yemen is characterized by its vast area, where variations in climate appear due to differences in elevations, which results in a great diversity of its plants. Yemen's botanicals are known for their use in folk and traditional medicine</w:t>
      </w:r>
      <w:r w:rsidR="00BB3B84" w:rsidRPr="00AD63EE">
        <w:rPr>
          <w:rStyle w:val="y2iqfc"/>
          <w:rFonts w:ascii="Times New Roman" w:hAnsi="Times New Roman" w:cs="Times New Roman"/>
          <w:sz w:val="20"/>
          <w:szCs w:val="20"/>
          <w:vertAlign w:val="superscript"/>
        </w:rPr>
        <w:t>25,26</w:t>
      </w:r>
      <w:r w:rsidR="00A404A3" w:rsidRPr="00AD63EE">
        <w:rPr>
          <w:rStyle w:val="y2iqfc"/>
          <w:rFonts w:ascii="Times New Roman" w:hAnsi="Times New Roman" w:cs="Times New Roman"/>
          <w:sz w:val="20"/>
          <w:szCs w:val="20"/>
        </w:rPr>
        <w:t xml:space="preserve">. Thus, this study aims to explore the antiproliferative potential of several </w:t>
      </w:r>
      <w:r w:rsidR="007C32D0" w:rsidRPr="00AD63EE">
        <w:rPr>
          <w:rStyle w:val="y2iqfc"/>
          <w:rFonts w:ascii="Times New Roman" w:hAnsi="Times New Roman" w:cs="Times New Roman"/>
          <w:i/>
          <w:iCs/>
          <w:sz w:val="20"/>
          <w:szCs w:val="20"/>
        </w:rPr>
        <w:t>A</w:t>
      </w:r>
      <w:r w:rsidR="00A404A3" w:rsidRPr="00AD63EE">
        <w:rPr>
          <w:rStyle w:val="y2iqfc"/>
          <w:rFonts w:ascii="Times New Roman" w:hAnsi="Times New Roman" w:cs="Times New Roman"/>
          <w:i/>
          <w:iCs/>
          <w:sz w:val="20"/>
          <w:szCs w:val="20"/>
        </w:rPr>
        <w:t>loe</w:t>
      </w:r>
      <w:r w:rsidR="00A404A3" w:rsidRPr="00AD63EE">
        <w:rPr>
          <w:rStyle w:val="y2iqfc"/>
          <w:rFonts w:ascii="Times New Roman" w:hAnsi="Times New Roman" w:cs="Times New Roman"/>
          <w:sz w:val="20"/>
          <w:szCs w:val="20"/>
        </w:rPr>
        <w:t xml:space="preserve"> species flowers against several human cancer cell lines.</w:t>
      </w:r>
      <w:commentRangeEnd w:id="11"/>
      <w:r w:rsidR="0001574D">
        <w:rPr>
          <w:rStyle w:val="CommentReference"/>
        </w:rPr>
        <w:commentReference w:id="11"/>
      </w:r>
    </w:p>
    <w:p w:rsidR="00D1257B" w:rsidRPr="00AD63EE" w:rsidRDefault="00590AF0" w:rsidP="00AD63EE">
      <w:pPr>
        <w:spacing w:after="0"/>
        <w:jc w:val="both"/>
        <w:rPr>
          <w:rFonts w:ascii="Times New Roman" w:hAnsi="Times New Roman" w:cs="Times New Roman"/>
          <w:b/>
          <w:bCs/>
          <w:sz w:val="20"/>
          <w:szCs w:val="20"/>
        </w:rPr>
      </w:pPr>
      <w:r w:rsidRPr="00AD63EE">
        <w:rPr>
          <w:rFonts w:ascii="Times New Roman" w:hAnsi="Times New Roman" w:cs="Times New Roman"/>
          <w:b/>
          <w:bCs/>
          <w:sz w:val="20"/>
          <w:szCs w:val="20"/>
        </w:rPr>
        <w:t>MATERIALS  AND METHOD</w:t>
      </w:r>
    </w:p>
    <w:p w:rsidR="00976E01" w:rsidRPr="00AD63EE" w:rsidRDefault="00761AE7" w:rsidP="00AD63EE">
      <w:pPr>
        <w:spacing w:after="0"/>
        <w:jc w:val="both"/>
        <w:rPr>
          <w:rFonts w:ascii="Times New Roman" w:hAnsi="Times New Roman" w:cs="Times New Roman"/>
          <w:sz w:val="20"/>
          <w:szCs w:val="20"/>
        </w:rPr>
      </w:pPr>
      <w:r w:rsidRPr="00AD63EE">
        <w:rPr>
          <w:rStyle w:val="fontstyle01"/>
          <w:color w:val="auto"/>
          <w:sz w:val="20"/>
          <w:szCs w:val="20"/>
        </w:rPr>
        <w:t xml:space="preserve">Sample collection </w:t>
      </w:r>
      <w:commentRangeStart w:id="12"/>
      <w:r w:rsidRPr="00AD63EE">
        <w:rPr>
          <w:rStyle w:val="fontstyle01"/>
          <w:color w:val="auto"/>
          <w:sz w:val="20"/>
          <w:szCs w:val="20"/>
        </w:rPr>
        <w:t>and Identification:</w:t>
      </w:r>
      <w:r w:rsidR="00D77276" w:rsidRPr="00AD63EE">
        <w:rPr>
          <w:rStyle w:val="fontstyle01"/>
          <w:color w:val="auto"/>
          <w:sz w:val="20"/>
          <w:szCs w:val="20"/>
        </w:rPr>
        <w:t xml:space="preserve"> </w:t>
      </w:r>
      <w:r w:rsidRPr="00AD63EE">
        <w:rPr>
          <w:rFonts w:ascii="Times New Roman" w:hAnsi="Times New Roman" w:cs="Times New Roman"/>
          <w:sz w:val="20"/>
          <w:szCs w:val="20"/>
        </w:rPr>
        <w:t xml:space="preserve">The flowers of </w:t>
      </w:r>
      <w:r w:rsidRPr="00AD63EE">
        <w:rPr>
          <w:rFonts w:ascii="Times New Roman" w:hAnsi="Times New Roman" w:cs="Times New Roman"/>
          <w:i/>
          <w:iCs/>
          <w:sz w:val="20"/>
          <w:szCs w:val="20"/>
        </w:rPr>
        <w:t xml:space="preserve">Aloe Rubroviolaceae and </w:t>
      </w:r>
      <w:r w:rsidRPr="00AD63EE">
        <w:rPr>
          <w:rStyle w:val="fontstyle31"/>
          <w:rFonts w:ascii="Times New Roman" w:hAnsi="Times New Roman" w:cs="Times New Roman"/>
          <w:color w:val="auto"/>
          <w:sz w:val="20"/>
          <w:szCs w:val="20"/>
        </w:rPr>
        <w:t xml:space="preserve">Aloe Vera   </w:t>
      </w:r>
      <w:r w:rsidRPr="00AD63EE">
        <w:rPr>
          <w:rStyle w:val="fontstyle31"/>
          <w:rFonts w:ascii="Times New Roman" w:hAnsi="Times New Roman" w:cs="Times New Roman"/>
          <w:i w:val="0"/>
          <w:iCs w:val="0"/>
          <w:color w:val="auto"/>
          <w:sz w:val="20"/>
          <w:szCs w:val="20"/>
        </w:rPr>
        <w:t>were collected from</w:t>
      </w:r>
      <w:r w:rsidRPr="00AD63EE">
        <w:rPr>
          <w:rFonts w:ascii="Times New Roman" w:hAnsi="Times New Roman" w:cs="Times New Roman"/>
          <w:i/>
          <w:iCs/>
          <w:sz w:val="20"/>
          <w:szCs w:val="20"/>
        </w:rPr>
        <w:t xml:space="preserve">   </w:t>
      </w:r>
      <w:r w:rsidRPr="00AD63EE">
        <w:rPr>
          <w:rFonts w:ascii="Times New Roman" w:hAnsi="Times New Roman" w:cs="Times New Roman"/>
          <w:sz w:val="20"/>
          <w:szCs w:val="20"/>
        </w:rPr>
        <w:t xml:space="preserve">saber </w:t>
      </w:r>
      <w:r w:rsidR="00976E01" w:rsidRPr="00AD63EE">
        <w:rPr>
          <w:rFonts w:ascii="Times New Roman" w:hAnsi="Times New Roman" w:cs="Times New Roman"/>
          <w:sz w:val="20"/>
          <w:szCs w:val="20"/>
        </w:rPr>
        <w:t>area</w:t>
      </w:r>
      <w:r w:rsidRPr="00AD63EE">
        <w:rPr>
          <w:rFonts w:ascii="Times New Roman" w:hAnsi="Times New Roman" w:cs="Times New Roman"/>
          <w:sz w:val="20"/>
          <w:szCs w:val="20"/>
        </w:rPr>
        <w:t xml:space="preserve"> in </w:t>
      </w:r>
      <w:r w:rsidR="00976E01" w:rsidRPr="00AD63EE">
        <w:rPr>
          <w:rFonts w:ascii="Times New Roman" w:hAnsi="Times New Roman" w:cs="Times New Roman"/>
          <w:sz w:val="20"/>
          <w:szCs w:val="20"/>
        </w:rPr>
        <w:t xml:space="preserve">the city of </w:t>
      </w:r>
      <w:r w:rsidRPr="00AD63EE">
        <w:rPr>
          <w:rFonts w:ascii="Times New Roman" w:hAnsi="Times New Roman" w:cs="Times New Roman"/>
          <w:sz w:val="20"/>
          <w:szCs w:val="20"/>
        </w:rPr>
        <w:t xml:space="preserve">Taiz and </w:t>
      </w:r>
      <w:r w:rsidRPr="00AD63EE">
        <w:rPr>
          <w:rStyle w:val="fontstyle21"/>
          <w:b w:val="0"/>
          <w:bCs w:val="0"/>
          <w:color w:val="auto"/>
          <w:sz w:val="20"/>
          <w:szCs w:val="20"/>
        </w:rPr>
        <w:t xml:space="preserve">Badan mountains (Ibb) respectively, </w:t>
      </w:r>
      <w:r w:rsidR="00976E01" w:rsidRPr="00AD63EE">
        <w:rPr>
          <w:rStyle w:val="fontstyle21"/>
          <w:b w:val="0"/>
          <w:bCs w:val="0"/>
          <w:color w:val="auto"/>
          <w:sz w:val="20"/>
          <w:szCs w:val="20"/>
        </w:rPr>
        <w:t xml:space="preserve">while </w:t>
      </w:r>
      <w:r w:rsidRPr="00AD63EE">
        <w:rPr>
          <w:rStyle w:val="fontstyle21"/>
          <w:b w:val="0"/>
          <w:bCs w:val="0"/>
          <w:color w:val="auto"/>
          <w:sz w:val="20"/>
          <w:szCs w:val="20"/>
        </w:rPr>
        <w:t>flowers of</w:t>
      </w:r>
      <w:r w:rsidRPr="00AD63EE">
        <w:rPr>
          <w:rStyle w:val="fontstyle21"/>
          <w:color w:val="auto"/>
          <w:sz w:val="20"/>
          <w:szCs w:val="20"/>
        </w:rPr>
        <w:t xml:space="preserve"> </w:t>
      </w:r>
      <w:r w:rsidRPr="00AD63EE">
        <w:rPr>
          <w:rStyle w:val="fontstyle31"/>
          <w:rFonts w:ascii="Times New Roman" w:hAnsi="Times New Roman" w:cs="Times New Roman"/>
          <w:color w:val="auto"/>
          <w:sz w:val="20"/>
          <w:szCs w:val="20"/>
        </w:rPr>
        <w:t xml:space="preserve">Aloe Sabaea  </w:t>
      </w:r>
      <w:r w:rsidRPr="00AD63EE">
        <w:rPr>
          <w:rStyle w:val="fontstyle31"/>
          <w:rFonts w:ascii="Times New Roman" w:hAnsi="Times New Roman" w:cs="Times New Roman"/>
          <w:i w:val="0"/>
          <w:iCs w:val="0"/>
          <w:color w:val="auto"/>
          <w:sz w:val="20"/>
          <w:szCs w:val="20"/>
        </w:rPr>
        <w:t xml:space="preserve">were collected from </w:t>
      </w:r>
      <w:r w:rsidRPr="00AD63EE">
        <w:rPr>
          <w:rStyle w:val="fontstyle21"/>
          <w:b w:val="0"/>
          <w:bCs w:val="0"/>
          <w:color w:val="auto"/>
          <w:sz w:val="20"/>
          <w:szCs w:val="20"/>
        </w:rPr>
        <w:t>Miatam and Aldlel villages ( Ibb)</w:t>
      </w:r>
      <w:r w:rsidRPr="00AD63EE">
        <w:rPr>
          <w:rStyle w:val="fontstyle21"/>
          <w:color w:val="auto"/>
          <w:sz w:val="20"/>
          <w:szCs w:val="20"/>
        </w:rPr>
        <w:t>.</w:t>
      </w:r>
      <w:r w:rsidR="00976E01" w:rsidRPr="00AD63EE">
        <w:rPr>
          <w:rStyle w:val="fontstyle21"/>
          <w:color w:val="auto"/>
          <w:sz w:val="20"/>
          <w:szCs w:val="20"/>
        </w:rPr>
        <w:t xml:space="preserve"> </w:t>
      </w:r>
      <w:r w:rsidRPr="00AD63EE">
        <w:rPr>
          <w:rFonts w:ascii="Times New Roman" w:hAnsi="Times New Roman" w:cs="Times New Roman"/>
          <w:sz w:val="20"/>
          <w:szCs w:val="20"/>
        </w:rPr>
        <w:t xml:space="preserve">The taxonomy work and identification of </w:t>
      </w:r>
      <w:r w:rsidR="00976E01" w:rsidRPr="00AD63EE">
        <w:rPr>
          <w:rFonts w:ascii="Times New Roman" w:hAnsi="Times New Roman" w:cs="Times New Roman"/>
          <w:sz w:val="20"/>
          <w:szCs w:val="20"/>
        </w:rPr>
        <w:t xml:space="preserve">the plants was confirmed by </w:t>
      </w:r>
      <w:r w:rsidRPr="00AD63EE">
        <w:rPr>
          <w:rFonts w:ascii="Times New Roman" w:hAnsi="Times New Roman" w:cs="Times New Roman"/>
          <w:sz w:val="20"/>
          <w:szCs w:val="20"/>
        </w:rPr>
        <w:t>Pro</w:t>
      </w:r>
      <w:r w:rsidR="00976E01" w:rsidRPr="00AD63EE">
        <w:rPr>
          <w:rFonts w:ascii="Times New Roman" w:hAnsi="Times New Roman" w:cs="Times New Roman"/>
          <w:sz w:val="20"/>
          <w:szCs w:val="20"/>
        </w:rPr>
        <w:t>fessor</w:t>
      </w:r>
      <w:r w:rsidRPr="00AD63EE">
        <w:rPr>
          <w:rFonts w:ascii="Times New Roman" w:hAnsi="Times New Roman" w:cs="Times New Roman"/>
          <w:sz w:val="20"/>
          <w:szCs w:val="20"/>
        </w:rPr>
        <w:t>: Abdul Walli Al-Kholidy, Department of Botany, Faculty of Agriculture, Sana'a University, Yemen.</w:t>
      </w:r>
      <w:r w:rsidR="00976E01" w:rsidRPr="00AD63EE">
        <w:rPr>
          <w:rFonts w:ascii="Times New Roman" w:hAnsi="Times New Roman" w:cs="Times New Roman"/>
          <w:sz w:val="20"/>
          <w:szCs w:val="20"/>
        </w:rPr>
        <w:t xml:space="preserve"> The f</w:t>
      </w:r>
      <w:r w:rsidRPr="00AD63EE">
        <w:rPr>
          <w:rStyle w:val="fontstyle21"/>
          <w:b w:val="0"/>
          <w:bCs w:val="0"/>
          <w:color w:val="auto"/>
          <w:sz w:val="20"/>
          <w:szCs w:val="20"/>
        </w:rPr>
        <w:t xml:space="preserve">lowers of all plants were </w:t>
      </w:r>
      <w:commentRangeEnd w:id="12"/>
      <w:r w:rsidR="00993E19">
        <w:rPr>
          <w:rStyle w:val="CommentReference"/>
        </w:rPr>
        <w:commentReference w:id="12"/>
      </w:r>
      <w:r w:rsidRPr="00AD63EE">
        <w:rPr>
          <w:rStyle w:val="fontstyle21"/>
          <w:b w:val="0"/>
          <w:bCs w:val="0"/>
          <w:color w:val="auto"/>
          <w:sz w:val="20"/>
          <w:szCs w:val="20"/>
        </w:rPr>
        <w:t xml:space="preserve">collected during </w:t>
      </w:r>
      <w:r w:rsidR="00976E01" w:rsidRPr="00AD63EE">
        <w:rPr>
          <w:rStyle w:val="fontstyle21"/>
          <w:b w:val="0"/>
          <w:bCs w:val="0"/>
          <w:color w:val="auto"/>
          <w:sz w:val="20"/>
          <w:szCs w:val="20"/>
        </w:rPr>
        <w:t xml:space="preserve">the </w:t>
      </w:r>
      <w:r w:rsidRPr="00AD63EE">
        <w:rPr>
          <w:rStyle w:val="fontstyle21"/>
          <w:b w:val="0"/>
          <w:bCs w:val="0"/>
          <w:color w:val="auto"/>
          <w:sz w:val="20"/>
          <w:szCs w:val="20"/>
        </w:rPr>
        <w:t>flowering stage</w:t>
      </w:r>
      <w:r w:rsidRPr="00AD63EE">
        <w:rPr>
          <w:rFonts w:ascii="Times New Roman" w:hAnsi="Times New Roman" w:cs="Times New Roman"/>
          <w:sz w:val="20"/>
          <w:szCs w:val="20"/>
        </w:rPr>
        <w:t xml:space="preserve"> in November 2017.</w:t>
      </w:r>
    </w:p>
    <w:p w:rsidR="00976E01" w:rsidRPr="00AD63EE" w:rsidRDefault="00761AE7" w:rsidP="00AD63EE">
      <w:pPr>
        <w:spacing w:after="0"/>
        <w:jc w:val="both"/>
        <w:rPr>
          <w:rFonts w:ascii="Times New Roman" w:hAnsi="Times New Roman" w:cs="Times New Roman"/>
          <w:sz w:val="20"/>
          <w:szCs w:val="20"/>
        </w:rPr>
      </w:pPr>
      <w:r w:rsidRPr="00AD63EE">
        <w:rPr>
          <w:rStyle w:val="fontstyle01"/>
          <w:color w:val="auto"/>
          <w:sz w:val="20"/>
          <w:szCs w:val="20"/>
        </w:rPr>
        <w:t>Preparation of Samples</w:t>
      </w:r>
      <w:r w:rsidR="00D77276" w:rsidRPr="00AD63EE">
        <w:rPr>
          <w:rStyle w:val="fontstyle01"/>
          <w:color w:val="auto"/>
          <w:sz w:val="20"/>
          <w:szCs w:val="20"/>
        </w:rPr>
        <w:t xml:space="preserve">: </w:t>
      </w:r>
      <w:r w:rsidR="00976E01" w:rsidRPr="00AD63EE">
        <w:rPr>
          <w:rStyle w:val="y2iqfc"/>
          <w:rFonts w:ascii="Times New Roman" w:hAnsi="Times New Roman" w:cs="Times New Roman"/>
          <w:sz w:val="20"/>
          <w:szCs w:val="20"/>
        </w:rPr>
        <w:t>The flowers of the three plants were dried separately in the air and ground to a coarse powder. The powder was then stored in airtight containers at room temperature until use.</w:t>
      </w:r>
    </w:p>
    <w:p w:rsidR="00976E01" w:rsidRPr="00AD63EE" w:rsidRDefault="00976E01" w:rsidP="00AD63EE">
      <w:pPr>
        <w:spacing w:after="0"/>
        <w:jc w:val="both"/>
        <w:rPr>
          <w:rStyle w:val="fontstyle01"/>
          <w:b w:val="0"/>
          <w:bCs w:val="0"/>
          <w:color w:val="auto"/>
          <w:sz w:val="20"/>
          <w:szCs w:val="20"/>
        </w:rPr>
      </w:pPr>
    </w:p>
    <w:p w:rsidR="00316013" w:rsidRPr="00AD63EE" w:rsidRDefault="00761AE7" w:rsidP="00AD63EE">
      <w:pPr>
        <w:spacing w:after="0"/>
        <w:jc w:val="both"/>
        <w:rPr>
          <w:rFonts w:ascii="Times New Roman" w:hAnsi="Times New Roman" w:cs="Times New Roman"/>
          <w:b/>
          <w:bCs/>
          <w:sz w:val="20"/>
          <w:szCs w:val="20"/>
        </w:rPr>
      </w:pPr>
      <w:r w:rsidRPr="00AD63EE">
        <w:rPr>
          <w:rFonts w:ascii="Times New Roman" w:hAnsi="Times New Roman" w:cs="Times New Roman"/>
          <w:b/>
          <w:bCs/>
          <w:sz w:val="20"/>
          <w:szCs w:val="20"/>
        </w:rPr>
        <w:t xml:space="preserve">Preparation of </w:t>
      </w:r>
      <w:r w:rsidR="00976E01" w:rsidRPr="00AD63EE">
        <w:rPr>
          <w:rFonts w:ascii="Times New Roman" w:hAnsi="Times New Roman" w:cs="Times New Roman"/>
          <w:b/>
          <w:bCs/>
          <w:sz w:val="20"/>
          <w:szCs w:val="20"/>
        </w:rPr>
        <w:t>ethanol</w:t>
      </w:r>
      <w:r w:rsidRPr="00AD63EE">
        <w:rPr>
          <w:rFonts w:ascii="Times New Roman" w:hAnsi="Times New Roman" w:cs="Times New Roman"/>
          <w:b/>
          <w:bCs/>
          <w:sz w:val="20"/>
          <w:szCs w:val="20"/>
        </w:rPr>
        <w:t xml:space="preserve"> extracts:</w:t>
      </w:r>
      <w:r w:rsidR="00D77276" w:rsidRPr="00AD63EE">
        <w:rPr>
          <w:rFonts w:ascii="Times New Roman" w:hAnsi="Times New Roman" w:cs="Times New Roman"/>
          <w:b/>
          <w:bCs/>
          <w:sz w:val="20"/>
          <w:szCs w:val="20"/>
        </w:rPr>
        <w:t xml:space="preserve"> </w:t>
      </w:r>
      <w:r w:rsidR="00316013" w:rsidRPr="00AD63EE">
        <w:rPr>
          <w:rStyle w:val="y2iqfc"/>
          <w:rFonts w:ascii="Times New Roman" w:hAnsi="Times New Roman" w:cs="Times New Roman"/>
          <w:sz w:val="20"/>
          <w:szCs w:val="20"/>
        </w:rPr>
        <w:t>The dried flower powder was extracted separately by soaking in sufficient amount of ethanol (99%) with repeated shaking for 1 week and filtered. Each flower filtrate was evaporated and dried separately under reduced pressure at 45 °C using a rotary evaporator (Buchi Rotavapor R-200, Serial No. 05009474, Switzerland) and the process was repeated twice until the extraction was complete.</w:t>
      </w:r>
    </w:p>
    <w:p w:rsidR="00316013" w:rsidRPr="00AD63EE" w:rsidRDefault="00761AE7" w:rsidP="00AD63EE">
      <w:pPr>
        <w:spacing w:after="0"/>
        <w:jc w:val="both"/>
        <w:rPr>
          <w:rFonts w:ascii="Times New Roman" w:hAnsi="Times New Roman" w:cs="Times New Roman"/>
          <w:b/>
          <w:bCs/>
          <w:sz w:val="20"/>
          <w:szCs w:val="20"/>
          <w:rtl/>
        </w:rPr>
      </w:pPr>
      <w:commentRangeStart w:id="13"/>
      <w:r w:rsidRPr="00AD63EE">
        <w:rPr>
          <w:rFonts w:ascii="Times New Roman" w:hAnsi="Times New Roman" w:cs="Times New Roman"/>
          <w:b/>
          <w:bCs/>
          <w:sz w:val="20"/>
          <w:szCs w:val="20"/>
        </w:rPr>
        <w:t>Phytochemical screening</w:t>
      </w:r>
      <w:r w:rsidR="00D77276" w:rsidRPr="00AD63EE">
        <w:rPr>
          <w:rFonts w:ascii="Times New Roman" w:hAnsi="Times New Roman" w:cs="Times New Roman"/>
          <w:b/>
          <w:bCs/>
          <w:sz w:val="20"/>
          <w:szCs w:val="20"/>
        </w:rPr>
        <w:t xml:space="preserve">: </w:t>
      </w:r>
      <w:r w:rsidR="00316013" w:rsidRPr="00AD63EE">
        <w:rPr>
          <w:rStyle w:val="y2iqfc"/>
          <w:rFonts w:ascii="Times New Roman" w:hAnsi="Times New Roman" w:cs="Times New Roman"/>
          <w:sz w:val="20"/>
          <w:szCs w:val="20"/>
        </w:rPr>
        <w:t xml:space="preserve">TLC </w:t>
      </w:r>
      <w:commentRangeStart w:id="14"/>
      <w:r w:rsidR="00316013" w:rsidRPr="00AD63EE">
        <w:rPr>
          <w:rStyle w:val="y2iqfc"/>
          <w:rFonts w:ascii="Times New Roman" w:hAnsi="Times New Roman" w:cs="Times New Roman"/>
          <w:sz w:val="20"/>
          <w:szCs w:val="20"/>
        </w:rPr>
        <w:t xml:space="preserve">technology was used to identify the components of ethanolic extracts of plant flowers using a TLC plate coated with </w:t>
      </w:r>
      <w:commentRangeEnd w:id="14"/>
      <w:r w:rsidR="00993E19">
        <w:rPr>
          <w:rStyle w:val="CommentReference"/>
        </w:rPr>
        <w:commentReference w:id="14"/>
      </w:r>
      <w:r w:rsidR="00316013" w:rsidRPr="00AD63EE">
        <w:rPr>
          <w:rStyle w:val="y2iqfc"/>
          <w:rFonts w:ascii="Times New Roman" w:hAnsi="Times New Roman" w:cs="Times New Roman"/>
          <w:sz w:val="20"/>
          <w:szCs w:val="20"/>
        </w:rPr>
        <w:t>60 F254 silica gel, 20 × 20 cm (Merck, Germany). The first developed chromatograms were examined under UV light (VilberLourmat, French) at wavelengths of 254 nm and 365 nm. Then each chromatogram was analyzed for the presence of biologically active components by spraying with appropriate reagents</w:t>
      </w:r>
      <w:commentRangeEnd w:id="13"/>
      <w:r w:rsidR="00993E19">
        <w:rPr>
          <w:rStyle w:val="CommentReference"/>
        </w:rPr>
        <w:commentReference w:id="13"/>
      </w:r>
      <w:r w:rsidR="00316013" w:rsidRPr="00AD63EE">
        <w:rPr>
          <w:rStyle w:val="y2iqfc"/>
          <w:rFonts w:ascii="Times New Roman" w:hAnsi="Times New Roman" w:cs="Times New Roman"/>
          <w:sz w:val="20"/>
          <w:szCs w:val="20"/>
        </w:rPr>
        <w:t xml:space="preserve">. </w:t>
      </w:r>
    </w:p>
    <w:p w:rsidR="00316013" w:rsidRPr="00AD63EE" w:rsidRDefault="00761AE7" w:rsidP="00AD63EE">
      <w:pPr>
        <w:spacing w:after="0"/>
        <w:jc w:val="both"/>
        <w:rPr>
          <w:rFonts w:ascii="Times New Roman" w:hAnsi="Times New Roman" w:cs="Times New Roman"/>
          <w:sz w:val="20"/>
          <w:szCs w:val="20"/>
        </w:rPr>
      </w:pPr>
      <w:commentRangeStart w:id="15"/>
      <w:r w:rsidRPr="00AD63EE">
        <w:rPr>
          <w:rFonts w:ascii="Times New Roman" w:hAnsi="Times New Roman" w:cs="Times New Roman"/>
          <w:b/>
          <w:bCs/>
          <w:sz w:val="20"/>
          <w:szCs w:val="20"/>
        </w:rPr>
        <w:t>Cytotoxicity assay</w:t>
      </w:r>
      <w:r w:rsidR="00D77276" w:rsidRPr="00AD63EE">
        <w:rPr>
          <w:rFonts w:ascii="Times New Roman" w:hAnsi="Times New Roman" w:cs="Times New Roman"/>
          <w:b/>
          <w:bCs/>
          <w:sz w:val="20"/>
          <w:szCs w:val="20"/>
        </w:rPr>
        <w:t xml:space="preserve">: </w:t>
      </w:r>
      <w:r w:rsidRPr="00AD63EE">
        <w:rPr>
          <w:rFonts w:ascii="Times New Roman" w:hAnsi="Times New Roman" w:cs="Times New Roman"/>
          <w:sz w:val="20"/>
          <w:szCs w:val="20"/>
        </w:rPr>
        <w:t xml:space="preserve">The cytotoxicity of the extracts was tested against eleven types of cancer </w:t>
      </w:r>
      <w:commentRangeStart w:id="16"/>
      <w:r w:rsidRPr="00AD63EE">
        <w:rPr>
          <w:rFonts w:ascii="Times New Roman" w:hAnsi="Times New Roman" w:cs="Times New Roman"/>
          <w:sz w:val="20"/>
          <w:szCs w:val="20"/>
        </w:rPr>
        <w:t xml:space="preserve">cell line </w:t>
      </w:r>
      <w:commentRangeEnd w:id="16"/>
      <w:r w:rsidR="00993E19">
        <w:rPr>
          <w:rStyle w:val="CommentReference"/>
        </w:rPr>
        <w:commentReference w:id="16"/>
      </w:r>
      <w:r w:rsidRPr="00AD63EE">
        <w:rPr>
          <w:rFonts w:ascii="Times New Roman" w:hAnsi="Times New Roman" w:cs="Times New Roman"/>
          <w:sz w:val="20"/>
          <w:szCs w:val="20"/>
        </w:rPr>
        <w:t>, Human hepatocellular carcinoma (HepG2), human colon cancer (HCT-116), human breast cancer (MCF-7), human lung adenocarcinoma (A-549), human prostate cancer (PC3), human epithelial carcinoma (HEp-2) and humancervical cancer (HELA), myeloid leukemia (M-NFS- 60), human epithelial colorectal adenocarcinoma (CACO-2), chinese Hamster Ovary (CHO-K1),and rabdomyosarcoma(RD).</w:t>
      </w:r>
      <w:r w:rsidR="008E6A57" w:rsidRPr="00AD63EE">
        <w:rPr>
          <w:rFonts w:ascii="Times New Roman" w:hAnsi="Times New Roman" w:cs="Times New Roman"/>
          <w:sz w:val="20"/>
          <w:szCs w:val="20"/>
        </w:rPr>
        <w:t xml:space="preserve"> </w:t>
      </w:r>
      <w:r w:rsidR="00316013" w:rsidRPr="00AD63EE">
        <w:rPr>
          <w:rStyle w:val="y2iqfc"/>
          <w:rFonts w:ascii="Times New Roman" w:hAnsi="Times New Roman" w:cs="Times New Roman"/>
          <w:sz w:val="20"/>
          <w:szCs w:val="20"/>
        </w:rPr>
        <w:t>Cells were obtained from the American Type Culture Collection (ATCC). Tumor cells were propagated in RPMI-1640 medium supplemented with 10% heat inactivated fetal bovine serum, 1% L-glutamine, HEPES buffer and 50 μg/ml gentamicin. All cells were maintained at 37 °C in a humidified 5% CO</w:t>
      </w:r>
      <w:r w:rsidR="008E6A57" w:rsidRPr="00AD63EE">
        <w:rPr>
          <w:rStyle w:val="y2iqfc"/>
          <w:rFonts w:ascii="Times New Roman" w:hAnsi="Times New Roman" w:cs="Times New Roman"/>
          <w:sz w:val="20"/>
          <w:szCs w:val="20"/>
          <w:vertAlign w:val="subscript"/>
        </w:rPr>
        <w:t>2</w:t>
      </w:r>
      <w:r w:rsidR="00316013" w:rsidRPr="00AD63EE">
        <w:rPr>
          <w:rStyle w:val="y2iqfc"/>
          <w:rFonts w:ascii="Times New Roman" w:hAnsi="Times New Roman" w:cs="Times New Roman"/>
          <w:sz w:val="20"/>
          <w:szCs w:val="20"/>
        </w:rPr>
        <w:t xml:space="preserve"> and </w:t>
      </w:r>
      <w:r w:rsidR="008E6A57" w:rsidRPr="00AD63EE">
        <w:rPr>
          <w:rStyle w:val="y2iqfc"/>
          <w:rFonts w:ascii="Times New Roman" w:hAnsi="Times New Roman" w:cs="Times New Roman"/>
          <w:sz w:val="20"/>
          <w:szCs w:val="20"/>
        </w:rPr>
        <w:t>sub-</w:t>
      </w:r>
      <w:r w:rsidR="00316013" w:rsidRPr="00AD63EE">
        <w:rPr>
          <w:rStyle w:val="y2iqfc"/>
          <w:rFonts w:ascii="Times New Roman" w:hAnsi="Times New Roman" w:cs="Times New Roman"/>
          <w:sz w:val="20"/>
          <w:szCs w:val="20"/>
        </w:rPr>
        <w:t xml:space="preserve">cultured twice a </w:t>
      </w:r>
      <w:commentRangeEnd w:id="15"/>
      <w:r w:rsidR="0001574D">
        <w:rPr>
          <w:rStyle w:val="CommentReference"/>
        </w:rPr>
        <w:commentReference w:id="15"/>
      </w:r>
      <w:r w:rsidR="00316013" w:rsidRPr="00AD63EE">
        <w:rPr>
          <w:rStyle w:val="y2iqfc"/>
          <w:rFonts w:ascii="Times New Roman" w:hAnsi="Times New Roman" w:cs="Times New Roman"/>
          <w:sz w:val="20"/>
          <w:szCs w:val="20"/>
        </w:rPr>
        <w:t>week</w:t>
      </w:r>
      <w:r w:rsidR="008E6A57" w:rsidRPr="00AD63EE">
        <w:rPr>
          <w:rStyle w:val="y2iqfc"/>
          <w:rFonts w:ascii="Times New Roman" w:hAnsi="Times New Roman" w:cs="Times New Roman"/>
          <w:sz w:val="20"/>
          <w:szCs w:val="20"/>
        </w:rPr>
        <w:t>.</w:t>
      </w:r>
    </w:p>
    <w:p w:rsidR="00F9658A" w:rsidRPr="00AD63EE" w:rsidRDefault="00761AE7" w:rsidP="00AD63EE">
      <w:pPr>
        <w:spacing w:after="0"/>
        <w:jc w:val="both"/>
        <w:rPr>
          <w:rFonts w:ascii="Times New Roman" w:hAnsi="Times New Roman" w:cs="Times New Roman"/>
          <w:sz w:val="20"/>
          <w:szCs w:val="20"/>
        </w:rPr>
      </w:pPr>
      <w:commentRangeStart w:id="17"/>
      <w:r w:rsidRPr="00AD63EE">
        <w:rPr>
          <w:rFonts w:ascii="Times New Roman" w:hAnsi="Times New Roman" w:cs="Times New Roman"/>
          <w:b/>
          <w:bCs/>
          <w:sz w:val="20"/>
          <w:szCs w:val="20"/>
        </w:rPr>
        <w:t>Evaluation of cellular cytotoxicity</w:t>
      </w:r>
      <w:r w:rsidR="00D77276" w:rsidRPr="00AD63EE">
        <w:rPr>
          <w:rFonts w:ascii="Times New Roman" w:hAnsi="Times New Roman" w:cs="Times New Roman"/>
          <w:b/>
          <w:bCs/>
          <w:sz w:val="20"/>
          <w:szCs w:val="20"/>
        </w:rPr>
        <w:t>:</w:t>
      </w:r>
      <w:r w:rsidR="00385A9C" w:rsidRPr="00AD63EE">
        <w:rPr>
          <w:rFonts w:ascii="Times New Roman" w:hAnsi="Times New Roman" w:cs="Times New Roman"/>
          <w:b/>
          <w:bCs/>
          <w:sz w:val="20"/>
          <w:szCs w:val="20"/>
        </w:rPr>
        <w:t xml:space="preserve"> </w:t>
      </w:r>
      <w:r w:rsidR="00385A9C" w:rsidRPr="00AD63EE">
        <w:rPr>
          <w:rStyle w:val="y2iqfc"/>
          <w:rFonts w:ascii="Times New Roman" w:hAnsi="Times New Roman" w:cs="Times New Roman"/>
          <w:sz w:val="20"/>
          <w:szCs w:val="20"/>
        </w:rPr>
        <w:t>The tested cell lines were seeded in a 96-well plate at a cell concentration of 1 × 10</w:t>
      </w:r>
      <w:r w:rsidR="00385A9C" w:rsidRPr="00AD63EE">
        <w:rPr>
          <w:rStyle w:val="y2iqfc"/>
          <w:rFonts w:ascii="Times New Roman" w:hAnsi="Times New Roman" w:cs="Times New Roman"/>
          <w:sz w:val="20"/>
          <w:szCs w:val="20"/>
          <w:vertAlign w:val="superscript"/>
        </w:rPr>
        <w:t>4</w:t>
      </w:r>
      <w:r w:rsidR="00385A9C" w:rsidRPr="00AD63EE">
        <w:rPr>
          <w:rStyle w:val="y2iqfc"/>
          <w:rFonts w:ascii="Times New Roman" w:hAnsi="Times New Roman" w:cs="Times New Roman"/>
          <w:sz w:val="20"/>
          <w:szCs w:val="20"/>
        </w:rPr>
        <w:t xml:space="preserve"> cells per well in 100 μl of growth medium. Fresh medium containing different concentrations of plant extract was added 24 hours after sowing. Serial two-fold dilutions of the test chemical compound were </w:t>
      </w:r>
      <w:r w:rsidR="00385A9C" w:rsidRPr="00AD63EE">
        <w:rPr>
          <w:rFonts w:ascii="Times New Roman" w:hAnsi="Times New Roman" w:cs="Times New Roman"/>
          <w:sz w:val="20"/>
          <w:szCs w:val="20"/>
        </w:rPr>
        <w:t xml:space="preserve">added to conﬂuent cell monolayers dispensed into 96-well, ﬂat-bottomed microtitre plates (Falcon, NJ, USA) using a multichannel pipette. </w:t>
      </w:r>
      <w:r w:rsidR="00A41F1B" w:rsidRPr="00AD63EE">
        <w:rPr>
          <w:rFonts w:ascii="Times New Roman" w:hAnsi="Times New Roman" w:cs="Times New Roman"/>
          <w:sz w:val="20"/>
          <w:szCs w:val="20"/>
        </w:rPr>
        <w:t xml:space="preserve"> </w:t>
      </w:r>
      <w:r w:rsidR="00385A9C" w:rsidRPr="00AD63EE">
        <w:rPr>
          <w:rStyle w:val="y2iqfc"/>
          <w:rFonts w:ascii="Times New Roman" w:hAnsi="Times New Roman" w:cs="Times New Roman"/>
          <w:sz w:val="20"/>
          <w:szCs w:val="20"/>
        </w:rPr>
        <w:t>Microtiter plates were incubated at 37 °C in a humidified incubator with 5% CO</w:t>
      </w:r>
      <w:r w:rsidR="00A41F1B" w:rsidRPr="00AD63EE">
        <w:rPr>
          <w:rStyle w:val="y2iqfc"/>
          <w:rFonts w:ascii="Times New Roman" w:hAnsi="Times New Roman" w:cs="Times New Roman"/>
          <w:sz w:val="20"/>
          <w:szCs w:val="20"/>
          <w:vertAlign w:val="subscript"/>
        </w:rPr>
        <w:t>2</w:t>
      </w:r>
      <w:r w:rsidR="00385A9C" w:rsidRPr="00AD63EE">
        <w:rPr>
          <w:rStyle w:val="y2iqfc"/>
          <w:rFonts w:ascii="Times New Roman" w:hAnsi="Times New Roman" w:cs="Times New Roman"/>
          <w:sz w:val="20"/>
          <w:szCs w:val="20"/>
        </w:rPr>
        <w:t xml:space="preserve"> for 48 h. Three wells were used for each test sample </w:t>
      </w:r>
      <w:commentRangeEnd w:id="17"/>
      <w:r w:rsidR="0001574D">
        <w:rPr>
          <w:rStyle w:val="CommentReference"/>
        </w:rPr>
        <w:commentReference w:id="17"/>
      </w:r>
      <w:r w:rsidR="00385A9C" w:rsidRPr="00AD63EE">
        <w:rPr>
          <w:rStyle w:val="y2iqfc"/>
          <w:rFonts w:ascii="Times New Roman" w:hAnsi="Times New Roman" w:cs="Times New Roman"/>
          <w:sz w:val="20"/>
          <w:szCs w:val="20"/>
        </w:rPr>
        <w:t xml:space="preserve">concentration. Control cells were incubated without test sample and with or without </w:t>
      </w:r>
      <w:r w:rsidR="00385A9C" w:rsidRPr="00AD63EE">
        <w:rPr>
          <w:rStyle w:val="y2iqfc"/>
          <w:rFonts w:ascii="Times New Roman" w:hAnsi="Times New Roman" w:cs="Times New Roman"/>
          <w:sz w:val="20"/>
          <w:szCs w:val="20"/>
        </w:rPr>
        <w:lastRenderedPageBreak/>
        <w:t xml:space="preserve">DMSO. At </w:t>
      </w:r>
      <w:commentRangeStart w:id="18"/>
      <w:r w:rsidR="00385A9C" w:rsidRPr="00AD63EE">
        <w:rPr>
          <w:rStyle w:val="y2iqfc"/>
          <w:rFonts w:ascii="Times New Roman" w:hAnsi="Times New Roman" w:cs="Times New Roman"/>
          <w:sz w:val="20"/>
          <w:szCs w:val="20"/>
        </w:rPr>
        <w:t>the end of the incubation period, the production of viable cells was determined by a colorimetric method. Briefly, media was aspirated and crystal violet solution (1%) was added to each well for at least 30 min. The stain was removed and the dishes rinsed with tap water until all excess stains were removed. Glacial acetic acid (30%) was then added to all wells and mixed well, and the absorbance of the plates was then measured after gentle shaking on a microplate reader (TECAN, Inc.), using a test wavelength of 590 nm.</w:t>
      </w:r>
      <w:r w:rsidR="00F9658A" w:rsidRPr="00AD63EE">
        <w:rPr>
          <w:rFonts w:ascii="Times New Roman" w:hAnsi="Times New Roman" w:cs="Times New Roman"/>
          <w:sz w:val="20"/>
          <w:szCs w:val="20"/>
        </w:rPr>
        <w:t xml:space="preserve"> </w:t>
      </w:r>
      <w:r w:rsidR="00F9658A" w:rsidRPr="00AD63EE">
        <w:rPr>
          <w:rStyle w:val="y2iqfc"/>
          <w:rFonts w:ascii="Times New Roman" w:hAnsi="Times New Roman" w:cs="Times New Roman"/>
          <w:sz w:val="20"/>
          <w:szCs w:val="20"/>
        </w:rPr>
        <w:t xml:space="preserve">The </w:t>
      </w:r>
      <w:r w:rsidR="00F9658A" w:rsidRPr="00AD63EE">
        <w:rPr>
          <w:rFonts w:ascii="Times New Roman" w:hAnsi="Times New Roman" w:cs="Times New Roman"/>
          <w:sz w:val="20"/>
          <w:szCs w:val="20"/>
        </w:rPr>
        <w:t>absorbance</w:t>
      </w:r>
      <w:r w:rsidR="00F9658A" w:rsidRPr="00AD63EE">
        <w:rPr>
          <w:rStyle w:val="y2iqfc"/>
          <w:rFonts w:ascii="Times New Roman" w:hAnsi="Times New Roman" w:cs="Times New Roman"/>
          <w:sz w:val="20"/>
          <w:szCs w:val="20"/>
        </w:rPr>
        <w:t xml:space="preserve"> was proportional to the number of </w:t>
      </w:r>
      <w:r w:rsidR="00F9658A" w:rsidRPr="00AD63EE">
        <w:rPr>
          <w:rFonts w:ascii="Times New Roman" w:hAnsi="Times New Roman" w:cs="Times New Roman"/>
          <w:sz w:val="20"/>
          <w:szCs w:val="20"/>
        </w:rPr>
        <w:t>surviving</w:t>
      </w:r>
      <w:r w:rsidR="00F9658A" w:rsidRPr="00AD63EE">
        <w:rPr>
          <w:rStyle w:val="y2iqfc"/>
          <w:rFonts w:ascii="Times New Roman" w:hAnsi="Times New Roman" w:cs="Times New Roman"/>
          <w:sz w:val="20"/>
          <w:szCs w:val="20"/>
        </w:rPr>
        <w:t xml:space="preserve"> cells remaining in the culture plate. All results were corrected for background absorbance detected in the wells without adding dye. The treated samples were compared with the cellular control in the absence of the tested compounds. All experiments were performed in triplicate. The effect on cell growth was calculated as the difference in the </w:t>
      </w:r>
      <w:r w:rsidR="00F9658A" w:rsidRPr="00AD63EE">
        <w:rPr>
          <w:rFonts w:ascii="Times New Roman" w:hAnsi="Times New Roman" w:cs="Times New Roman"/>
          <w:sz w:val="20"/>
          <w:szCs w:val="20"/>
        </w:rPr>
        <w:t>absorbance</w:t>
      </w:r>
      <w:r w:rsidR="00F9658A" w:rsidRPr="00AD63EE">
        <w:rPr>
          <w:rStyle w:val="y2iqfc"/>
          <w:rFonts w:ascii="Times New Roman" w:hAnsi="Times New Roman" w:cs="Times New Roman"/>
          <w:sz w:val="20"/>
          <w:szCs w:val="20"/>
        </w:rPr>
        <w:t xml:space="preserve"> ratio in the presence and absence of the tested extracts and shown in the dose-response curve. The </w:t>
      </w:r>
      <w:commentRangeEnd w:id="18"/>
      <w:r w:rsidR="0001574D">
        <w:rPr>
          <w:rStyle w:val="CommentReference"/>
        </w:rPr>
        <w:commentReference w:id="18"/>
      </w:r>
      <w:r w:rsidR="00F9658A" w:rsidRPr="00AD63EE">
        <w:rPr>
          <w:rStyle w:val="y2iqfc"/>
          <w:rFonts w:ascii="Times New Roman" w:hAnsi="Times New Roman" w:cs="Times New Roman"/>
          <w:sz w:val="20"/>
          <w:szCs w:val="20"/>
        </w:rPr>
        <w:t>concentration at which cell growth was inhibited to 50% of the control (IC50) was obtained from the dose-response curve.</w:t>
      </w:r>
    </w:p>
    <w:p w:rsidR="00EF1605" w:rsidRPr="00AD63EE" w:rsidRDefault="00EF1605" w:rsidP="00AD63EE">
      <w:pPr>
        <w:pStyle w:val="ParaAttribute0"/>
        <w:wordWrap w:val="0"/>
        <w:spacing w:line="276" w:lineRule="auto"/>
        <w:jc w:val="both"/>
        <w:rPr>
          <w:rFonts w:eastAsia="Cambria"/>
        </w:rPr>
      </w:pPr>
      <w:commentRangeStart w:id="19"/>
      <w:r w:rsidRPr="00AD63EE">
        <w:rPr>
          <w:rStyle w:val="CharAttribute1"/>
          <w:rFonts w:ascii="Times New Roman"/>
        </w:rPr>
        <w:t>STATISTICAL ANALYSIS</w:t>
      </w:r>
    </w:p>
    <w:p w:rsidR="003D3165" w:rsidRPr="00AD63EE" w:rsidRDefault="003D3165"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The percentage cell viability was calculated using the</w:t>
      </w:r>
      <w:r w:rsidR="000A3880" w:rsidRPr="00AD63EE">
        <w:rPr>
          <w:rFonts w:ascii="Times New Roman" w:hAnsi="Times New Roman" w:cs="Times New Roman"/>
          <w:sz w:val="20"/>
          <w:szCs w:val="20"/>
        </w:rPr>
        <w:t xml:space="preserve"> </w:t>
      </w:r>
      <w:r w:rsidRPr="00AD63EE">
        <w:rPr>
          <w:rFonts w:ascii="Times New Roman" w:hAnsi="Times New Roman" w:cs="Times New Roman"/>
          <w:sz w:val="20"/>
          <w:szCs w:val="20"/>
        </w:rPr>
        <w:t>Microsoft Excel®. Percentage cell viability was</w:t>
      </w:r>
      <w:r w:rsidR="000A3880" w:rsidRPr="00AD63EE">
        <w:rPr>
          <w:rFonts w:ascii="Times New Roman" w:hAnsi="Times New Roman" w:cs="Times New Roman"/>
          <w:sz w:val="20"/>
          <w:szCs w:val="20"/>
        </w:rPr>
        <w:t xml:space="preserve"> </w:t>
      </w:r>
      <w:r w:rsidRPr="00AD63EE">
        <w:rPr>
          <w:rFonts w:ascii="Times New Roman" w:hAnsi="Times New Roman" w:cs="Times New Roman"/>
          <w:sz w:val="20"/>
          <w:szCs w:val="20"/>
        </w:rPr>
        <w:t xml:space="preserve">calculated as follows: </w:t>
      </w:r>
    </w:p>
    <w:p w:rsidR="003D3165" w:rsidRPr="00AD63EE" w:rsidRDefault="003D3165"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%Cell viability = (Mean Abs of control) ( Mean Abs of test metabolite) </w:t>
      </w:r>
      <w:r w:rsidRPr="00AD63EE">
        <w:rPr>
          <w:rFonts w:ascii="Times New Roman" w:hAnsi="Times New Roman" w:cs="Times New Roman"/>
          <w:b/>
          <w:bCs/>
          <w:sz w:val="20"/>
          <w:szCs w:val="20"/>
        </w:rPr>
        <w:t>/</w:t>
      </w:r>
      <w:r w:rsidRPr="00AD63EE">
        <w:rPr>
          <w:rFonts w:ascii="Times New Roman" w:hAnsi="Times New Roman" w:cs="Times New Roman"/>
          <w:sz w:val="20"/>
          <w:szCs w:val="20"/>
        </w:rPr>
        <w:t xml:space="preserve"> </w:t>
      </w:r>
      <w:r w:rsidR="000A3880" w:rsidRPr="00AD63EE">
        <w:rPr>
          <w:rFonts w:ascii="Times New Roman" w:hAnsi="Times New Roman" w:cs="Times New Roman"/>
          <w:sz w:val="20"/>
          <w:szCs w:val="20"/>
        </w:rPr>
        <w:t>(</w:t>
      </w:r>
      <w:r w:rsidRPr="00AD63EE">
        <w:rPr>
          <w:rFonts w:ascii="Times New Roman" w:hAnsi="Times New Roman" w:cs="Times New Roman"/>
          <w:sz w:val="20"/>
          <w:szCs w:val="20"/>
        </w:rPr>
        <w:t>Mean Abs control</w:t>
      </w:r>
      <w:r w:rsidR="000A3880" w:rsidRPr="00AD63EE">
        <w:rPr>
          <w:rFonts w:ascii="Times New Roman" w:hAnsi="Times New Roman" w:cs="Times New Roman"/>
          <w:sz w:val="20"/>
          <w:szCs w:val="20"/>
        </w:rPr>
        <w:t xml:space="preserve">) </w:t>
      </w:r>
      <w:r w:rsidRPr="00AD63EE">
        <w:rPr>
          <w:rFonts w:ascii="Times New Roman" w:hAnsi="Times New Roman" w:cs="Times New Roman"/>
          <w:sz w:val="20"/>
          <w:szCs w:val="20"/>
        </w:rPr>
        <w:t xml:space="preserve"> x100</w:t>
      </w:r>
    </w:p>
    <w:p w:rsidR="00AC05B3" w:rsidRPr="00AD63EE" w:rsidRDefault="003D3165" w:rsidP="00AD63EE">
      <w:pPr>
        <w:pStyle w:val="ParaAttribute10"/>
        <w:wordWrap w:val="0"/>
        <w:spacing w:line="276" w:lineRule="auto"/>
        <w:jc w:val="both"/>
        <w:rPr>
          <w:rStyle w:val="CharAttribute19"/>
          <w:rFonts w:ascii="Times New Roman"/>
        </w:rPr>
      </w:pPr>
      <w:r w:rsidRPr="00AD63EE">
        <w:t>Where: Abs</w:t>
      </w:r>
      <w:commentRangeEnd w:id="19"/>
      <w:r w:rsidR="0001574D">
        <w:rPr>
          <w:rStyle w:val="CommentReference"/>
          <w:rFonts w:asciiTheme="minorHAnsi" w:eastAsiaTheme="minorHAnsi" w:hAnsiTheme="minorHAnsi" w:cstheme="minorBidi"/>
        </w:rPr>
        <w:commentReference w:id="19"/>
      </w:r>
      <w:r w:rsidRPr="00AD63EE">
        <w:t>: absorbance at 590 nm.</w:t>
      </w:r>
    </w:p>
    <w:p w:rsidR="00EF1605" w:rsidRPr="00AD63EE" w:rsidRDefault="00EF1605" w:rsidP="00AD63EE">
      <w:pPr>
        <w:pStyle w:val="ParaAttribute10"/>
        <w:wordWrap w:val="0"/>
        <w:spacing w:line="276" w:lineRule="auto"/>
        <w:jc w:val="both"/>
        <w:rPr>
          <w:rFonts w:eastAsia="Cambria"/>
        </w:rPr>
      </w:pPr>
      <w:r w:rsidRPr="00AD63EE">
        <w:rPr>
          <w:rStyle w:val="CharAttribute19"/>
          <w:rFonts w:ascii="Times New Roman"/>
        </w:rPr>
        <w:t xml:space="preserve">ETHICAL APPROVAL </w:t>
      </w:r>
    </w:p>
    <w:p w:rsidR="00E12743" w:rsidRPr="00AD63EE" w:rsidRDefault="00E12743" w:rsidP="00AD63EE">
      <w:pPr>
        <w:pStyle w:val="ParaAttribute10"/>
        <w:wordWrap w:val="0"/>
        <w:spacing w:line="276" w:lineRule="auto"/>
        <w:jc w:val="both"/>
        <w:rPr>
          <w:rFonts w:eastAsia="Cambria"/>
        </w:rPr>
      </w:pPr>
      <w:r w:rsidRPr="00AD63EE">
        <w:t xml:space="preserve">Ethical approval was obtained from the Medical Research and Ethics Committee of the College of Medicine and Health Sciences, Sana’a University with reference number (121) on 13/02/2017. </w:t>
      </w:r>
    </w:p>
    <w:p w:rsidR="00F17B74" w:rsidRPr="00AD63EE" w:rsidRDefault="00EF1605" w:rsidP="00AD63EE">
      <w:pPr>
        <w:spacing w:after="0"/>
        <w:jc w:val="both"/>
        <w:rPr>
          <w:rFonts w:ascii="Times New Roman" w:hAnsi="Times New Roman" w:cs="Times New Roman"/>
          <w:b/>
          <w:bCs/>
          <w:sz w:val="20"/>
          <w:szCs w:val="20"/>
        </w:rPr>
      </w:pPr>
      <w:r w:rsidRPr="00AD63EE">
        <w:rPr>
          <w:rFonts w:ascii="Times New Roman" w:hAnsi="Times New Roman" w:cs="Times New Roman"/>
          <w:b/>
          <w:bCs/>
          <w:sz w:val="20"/>
          <w:szCs w:val="20"/>
        </w:rPr>
        <w:t xml:space="preserve">RESULTS </w:t>
      </w:r>
    </w:p>
    <w:p w:rsidR="00F17B74" w:rsidRPr="00AD63EE" w:rsidRDefault="00F17B74" w:rsidP="00AD63EE">
      <w:pPr>
        <w:spacing w:after="0"/>
        <w:jc w:val="both"/>
        <w:rPr>
          <w:rFonts w:ascii="Times New Roman" w:hAnsi="Times New Roman" w:cs="Times New Roman"/>
          <w:sz w:val="20"/>
          <w:szCs w:val="20"/>
        </w:rPr>
      </w:pPr>
      <w:commentRangeStart w:id="20"/>
      <w:r w:rsidRPr="00AD63EE">
        <w:rPr>
          <w:rStyle w:val="y2iqfc"/>
          <w:rFonts w:ascii="Times New Roman" w:hAnsi="Times New Roman" w:cs="Times New Roman"/>
          <w:sz w:val="20"/>
          <w:szCs w:val="20"/>
        </w:rPr>
        <w:t xml:space="preserve">Cytotoxicity of ethanolic extracts of flowers from three species of </w:t>
      </w:r>
      <w:r w:rsidRPr="00AD63EE">
        <w:rPr>
          <w:rStyle w:val="y2iqfc"/>
          <w:rFonts w:ascii="Times New Roman" w:hAnsi="Times New Roman" w:cs="Times New Roman"/>
          <w:i/>
          <w:iCs/>
          <w:sz w:val="20"/>
          <w:szCs w:val="20"/>
        </w:rPr>
        <w:t>Aloe</w:t>
      </w:r>
      <w:r w:rsidRPr="00AD63EE">
        <w:rPr>
          <w:rStyle w:val="y2iqfc"/>
          <w:rFonts w:ascii="Times New Roman" w:hAnsi="Times New Roman" w:cs="Times New Roman"/>
          <w:sz w:val="20"/>
          <w:szCs w:val="20"/>
        </w:rPr>
        <w:t xml:space="preserve"> against eleven cancer cell lines (MCF-7, PC-3, HEP-2, MNFS-60, CACO, A-549, HELA, RD, HepG2, HCT-116, and CHO-K1) using the Crystal Violet Staining Assay and evaluated according to American Cancer Institute guidelines.</w:t>
      </w:r>
      <w:r w:rsidRPr="00AD63EE">
        <w:rPr>
          <w:rFonts w:ascii="Times New Roman" w:hAnsi="Times New Roman" w:cs="Times New Roman"/>
          <w:sz w:val="20"/>
          <w:szCs w:val="20"/>
        </w:rPr>
        <w:t xml:space="preserve"> </w:t>
      </w:r>
      <w:r w:rsidRPr="00AD63EE">
        <w:rPr>
          <w:rStyle w:val="y2iqfc"/>
          <w:rFonts w:ascii="Times New Roman" w:hAnsi="Times New Roman" w:cs="Times New Roman"/>
          <w:sz w:val="20"/>
          <w:szCs w:val="20"/>
        </w:rPr>
        <w:t xml:space="preserve">Figures 1-11 and Table 1 show the results and reveal that </w:t>
      </w:r>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flower extract showed significant dose-dependent cytotoxic activity against four cell lines (CACO, A-549, RD, HCT-116) with IC50 values ​​of 14.6 ± 0.65, 12 ± 0.50 and 14.7 ± 1.88 and 14 ± 0.46, respectively. However, </w:t>
      </w:r>
      <w:r w:rsidRPr="00AD63EE">
        <w:rPr>
          <w:rFonts w:ascii="Times New Roman" w:eastAsia="Times New Roman" w:hAnsi="Times New Roman" w:cs="Times New Roman"/>
          <w:i/>
          <w:iCs/>
          <w:sz w:val="20"/>
          <w:szCs w:val="20"/>
        </w:rPr>
        <w:t xml:space="preserve">Aloe Sabaea  </w:t>
      </w:r>
      <w:r w:rsidRPr="00AD63EE">
        <w:rPr>
          <w:rStyle w:val="y2iqfc"/>
          <w:rFonts w:ascii="Times New Roman" w:hAnsi="Times New Roman" w:cs="Times New Roman"/>
          <w:sz w:val="20"/>
          <w:szCs w:val="20"/>
        </w:rPr>
        <w:t xml:space="preserve">flower extract exerts a very low cytotoxic activity against cell lines, compared to </w:t>
      </w:r>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extract. IC50 indicated that the most cytotoxic effect of </w:t>
      </w:r>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extract was against the A-549 cell line (IC50 = 43.6 ± 3.07).</w:t>
      </w:r>
      <w:r w:rsidR="00B6782D" w:rsidRPr="00AD63EE">
        <w:rPr>
          <w:rFonts w:ascii="Times New Roman" w:hAnsi="Times New Roman" w:cs="Times New Roman"/>
          <w:sz w:val="20"/>
          <w:szCs w:val="20"/>
        </w:rPr>
        <w:t xml:space="preserve"> </w:t>
      </w:r>
      <w:r w:rsidRPr="00AD63EE">
        <w:rPr>
          <w:rStyle w:val="y2iqfc"/>
          <w:rFonts w:ascii="Times New Roman" w:hAnsi="Times New Roman" w:cs="Times New Roman"/>
          <w:sz w:val="20"/>
          <w:szCs w:val="20"/>
        </w:rPr>
        <w:t xml:space="preserve">On the other hand, </w:t>
      </w:r>
      <w:r w:rsidRPr="00AD63EE">
        <w:rPr>
          <w:rStyle w:val="y2iqfc"/>
          <w:rFonts w:ascii="Times New Roman" w:hAnsi="Times New Roman" w:cs="Times New Roman"/>
          <w:i/>
          <w:iCs/>
          <w:sz w:val="20"/>
          <w:szCs w:val="20"/>
        </w:rPr>
        <w:t>Aloe Rubroviolaceae</w:t>
      </w:r>
      <w:r w:rsidRPr="00AD63EE">
        <w:rPr>
          <w:rStyle w:val="y2iqfc"/>
          <w:rFonts w:ascii="Times New Roman" w:hAnsi="Times New Roman" w:cs="Times New Roman"/>
          <w:sz w:val="20"/>
          <w:szCs w:val="20"/>
        </w:rPr>
        <w:t xml:space="preserve"> flower extract showed little cytotoxic activity against three cell lines (CACO, A-549, HCT-116) with IC50 = 30.1 ± 0.95, 26.5 ± 1.05 and 29.7 ± 0.78, respectively. In </w:t>
      </w:r>
      <w:r w:rsidR="00B6782D" w:rsidRPr="00AD63EE">
        <w:rPr>
          <w:rStyle w:val="y2iqfc"/>
          <w:rFonts w:ascii="Times New Roman" w:hAnsi="Times New Roman" w:cs="Times New Roman"/>
          <w:sz w:val="20"/>
          <w:szCs w:val="20"/>
        </w:rPr>
        <w:t xml:space="preserve">the present </w:t>
      </w:r>
      <w:r w:rsidRPr="00AD63EE">
        <w:rPr>
          <w:rStyle w:val="y2iqfc"/>
          <w:rFonts w:ascii="Times New Roman" w:hAnsi="Times New Roman" w:cs="Times New Roman"/>
          <w:sz w:val="20"/>
          <w:szCs w:val="20"/>
        </w:rPr>
        <w:t xml:space="preserve">study, the cytotoxic activity was mainly observed in the ethanolic extract of </w:t>
      </w:r>
      <w:r w:rsidR="00B6782D" w:rsidRPr="00AD63EE">
        <w:rPr>
          <w:rStyle w:val="y2iqfc"/>
          <w:rFonts w:ascii="Times New Roman" w:hAnsi="Times New Roman" w:cs="Times New Roman"/>
          <w:i/>
          <w:iCs/>
          <w:sz w:val="20"/>
          <w:szCs w:val="20"/>
        </w:rPr>
        <w:t>A</w:t>
      </w:r>
      <w:r w:rsidRPr="00AD63EE">
        <w:rPr>
          <w:rStyle w:val="y2iqfc"/>
          <w:rFonts w:ascii="Times New Roman" w:hAnsi="Times New Roman" w:cs="Times New Roman"/>
          <w:i/>
          <w:iCs/>
          <w:sz w:val="20"/>
          <w:szCs w:val="20"/>
        </w:rPr>
        <w:t xml:space="preserve">loe </w:t>
      </w:r>
      <w:r w:rsidR="00B6782D" w:rsidRPr="00AD63EE">
        <w:rPr>
          <w:rStyle w:val="y2iqfc"/>
          <w:rFonts w:ascii="Times New Roman" w:hAnsi="Times New Roman" w:cs="Times New Roman"/>
          <w:i/>
          <w:iCs/>
          <w:sz w:val="20"/>
          <w:szCs w:val="20"/>
        </w:rPr>
        <w:t>V</w:t>
      </w:r>
      <w:r w:rsidRPr="00AD63EE">
        <w:rPr>
          <w:rStyle w:val="y2iqfc"/>
          <w:rFonts w:ascii="Times New Roman" w:hAnsi="Times New Roman" w:cs="Times New Roman"/>
          <w:i/>
          <w:iCs/>
          <w:sz w:val="20"/>
          <w:szCs w:val="20"/>
        </w:rPr>
        <w:t>era</w:t>
      </w:r>
      <w:r w:rsidRPr="00AD63EE">
        <w:rPr>
          <w:rStyle w:val="y2iqfc"/>
          <w:rFonts w:ascii="Times New Roman" w:hAnsi="Times New Roman" w:cs="Times New Roman"/>
          <w:sz w:val="20"/>
          <w:szCs w:val="20"/>
        </w:rPr>
        <w:t xml:space="preserve"> flowers, which showed the highest cytotoxic activity followed by the </w:t>
      </w:r>
      <w:r w:rsidR="00B6782D" w:rsidRPr="00AD63EE">
        <w:rPr>
          <w:rStyle w:val="y2iqfc"/>
          <w:rFonts w:ascii="Times New Roman" w:hAnsi="Times New Roman" w:cs="Times New Roman"/>
          <w:i/>
          <w:iCs/>
          <w:sz w:val="20"/>
          <w:szCs w:val="20"/>
        </w:rPr>
        <w:t>A</w:t>
      </w:r>
      <w:r w:rsidRPr="00AD63EE">
        <w:rPr>
          <w:rStyle w:val="y2iqfc"/>
          <w:rFonts w:ascii="Times New Roman" w:hAnsi="Times New Roman" w:cs="Times New Roman"/>
          <w:i/>
          <w:iCs/>
          <w:sz w:val="20"/>
          <w:szCs w:val="20"/>
        </w:rPr>
        <w:t>loe Rubroviolaceae</w:t>
      </w:r>
      <w:r w:rsidRPr="00AD63EE">
        <w:rPr>
          <w:rStyle w:val="y2iqfc"/>
          <w:rFonts w:ascii="Times New Roman" w:hAnsi="Times New Roman" w:cs="Times New Roman"/>
          <w:sz w:val="20"/>
          <w:szCs w:val="20"/>
        </w:rPr>
        <w:t xml:space="preserve"> flower extract, which showed moderate </w:t>
      </w:r>
      <w:commentRangeEnd w:id="20"/>
      <w:r w:rsidR="00993E19">
        <w:rPr>
          <w:rStyle w:val="CommentReference"/>
        </w:rPr>
        <w:commentReference w:id="20"/>
      </w:r>
      <w:r w:rsidRPr="00AD63EE">
        <w:rPr>
          <w:rStyle w:val="y2iqfc"/>
          <w:rFonts w:ascii="Times New Roman" w:hAnsi="Times New Roman" w:cs="Times New Roman"/>
          <w:sz w:val="20"/>
          <w:szCs w:val="20"/>
        </w:rPr>
        <w:t xml:space="preserve">cytotoxic activity, while the </w:t>
      </w:r>
      <w:r w:rsidR="00B6782D" w:rsidRPr="00AD63EE">
        <w:rPr>
          <w:rFonts w:ascii="Times New Roman" w:eastAsia="Times New Roman" w:hAnsi="Times New Roman" w:cs="Times New Roman"/>
          <w:i/>
          <w:iCs/>
          <w:sz w:val="20"/>
          <w:szCs w:val="20"/>
        </w:rPr>
        <w:t xml:space="preserve">Aloe Sabaea </w:t>
      </w:r>
      <w:r w:rsidRPr="00AD63EE">
        <w:rPr>
          <w:rStyle w:val="y2iqfc"/>
          <w:rFonts w:ascii="Times New Roman" w:hAnsi="Times New Roman" w:cs="Times New Roman"/>
          <w:sz w:val="20"/>
          <w:szCs w:val="20"/>
        </w:rPr>
        <w:t>flower extract showed the lowest cytotoxic activity.</w:t>
      </w:r>
    </w:p>
    <w:p w:rsidR="006C7847" w:rsidRPr="00AD63EE" w:rsidRDefault="0079422F" w:rsidP="00AD63EE">
      <w:pPr>
        <w:tabs>
          <w:tab w:val="left" w:pos="1635"/>
        </w:tabs>
        <w:spacing w:after="0"/>
        <w:jc w:val="both"/>
        <w:rPr>
          <w:rFonts w:ascii="Times New Roman" w:eastAsia="Calibri" w:hAnsi="Times New Roman" w:cs="Times New Roman"/>
          <w:b/>
          <w:bCs/>
          <w:sz w:val="20"/>
          <w:szCs w:val="20"/>
        </w:rPr>
      </w:pPr>
      <w:r w:rsidRPr="00AD63EE">
        <w:rPr>
          <w:rFonts w:ascii="Times New Roman" w:eastAsia="Calibri" w:hAnsi="Times New Roman" w:cs="Times New Roman"/>
          <w:b/>
          <w:bCs/>
          <w:sz w:val="20"/>
          <w:szCs w:val="20"/>
        </w:rPr>
        <w:t>DISCUSSION</w:t>
      </w:r>
    </w:p>
    <w:p w:rsidR="002D30A4" w:rsidRPr="00AD63EE" w:rsidRDefault="006C7847" w:rsidP="00AD63EE">
      <w:pPr>
        <w:tabs>
          <w:tab w:val="left" w:pos="1635"/>
        </w:tabs>
        <w:spacing w:after="0"/>
        <w:jc w:val="both"/>
        <w:rPr>
          <w:rFonts w:ascii="Times New Roman" w:hAnsi="Times New Roman" w:cs="Times New Roman"/>
          <w:sz w:val="20"/>
          <w:szCs w:val="20"/>
        </w:rPr>
      </w:pPr>
      <w:commentRangeStart w:id="21"/>
      <w:r w:rsidRPr="00AD63EE">
        <w:rPr>
          <w:rStyle w:val="y2iqfc"/>
          <w:rFonts w:ascii="Times New Roman" w:hAnsi="Times New Roman" w:cs="Times New Roman"/>
          <w:sz w:val="20"/>
          <w:szCs w:val="20"/>
        </w:rPr>
        <w:t xml:space="preserve">Since the </w:t>
      </w:r>
      <w:r w:rsidR="00CC3CF9" w:rsidRPr="00AD63EE">
        <w:rPr>
          <w:rStyle w:val="y2iqfc"/>
          <w:rFonts w:ascii="Times New Roman" w:hAnsi="Times New Roman" w:cs="Times New Roman"/>
          <w:sz w:val="20"/>
          <w:szCs w:val="20"/>
        </w:rPr>
        <w:t xml:space="preserve">foundation </w:t>
      </w:r>
      <w:r w:rsidRPr="00AD63EE">
        <w:rPr>
          <w:rStyle w:val="y2iqfc"/>
          <w:rFonts w:ascii="Times New Roman" w:hAnsi="Times New Roman" w:cs="Times New Roman"/>
          <w:sz w:val="20"/>
          <w:szCs w:val="20"/>
        </w:rPr>
        <w:t xml:space="preserve">of human history, </w:t>
      </w:r>
      <w:r w:rsidR="00CC3CF9" w:rsidRPr="00AD63EE">
        <w:rPr>
          <w:rStyle w:val="y2iqfc"/>
          <w:rFonts w:ascii="Times New Roman" w:hAnsi="Times New Roman" w:cs="Times New Roman"/>
          <w:sz w:val="20"/>
          <w:szCs w:val="20"/>
        </w:rPr>
        <w:t xml:space="preserve">innate </w:t>
      </w:r>
      <w:r w:rsidRPr="00AD63EE">
        <w:rPr>
          <w:rStyle w:val="y2iqfc"/>
          <w:rFonts w:ascii="Times New Roman" w:hAnsi="Times New Roman" w:cs="Times New Roman"/>
          <w:sz w:val="20"/>
          <w:szCs w:val="20"/>
        </w:rPr>
        <w:t xml:space="preserve">products have been used for medicinal </w:t>
      </w:r>
      <w:r w:rsidR="00CC3CF9" w:rsidRPr="00AD63EE">
        <w:rPr>
          <w:rStyle w:val="y2iqfc"/>
          <w:rFonts w:ascii="Times New Roman" w:hAnsi="Times New Roman" w:cs="Times New Roman"/>
          <w:sz w:val="20"/>
          <w:szCs w:val="20"/>
        </w:rPr>
        <w:t xml:space="preserve">uses </w:t>
      </w:r>
      <w:r w:rsidRPr="00AD63EE">
        <w:rPr>
          <w:rStyle w:val="y2iqfc"/>
          <w:rFonts w:ascii="Times New Roman" w:hAnsi="Times New Roman" w:cs="Times New Roman"/>
          <w:sz w:val="20"/>
          <w:szCs w:val="20"/>
        </w:rPr>
        <w:t xml:space="preserve">to treat </w:t>
      </w:r>
      <w:r w:rsidR="00CC3CF9" w:rsidRPr="00AD63EE">
        <w:rPr>
          <w:rStyle w:val="y2iqfc"/>
          <w:rFonts w:ascii="Times New Roman" w:hAnsi="Times New Roman" w:cs="Times New Roman"/>
          <w:sz w:val="20"/>
          <w:szCs w:val="20"/>
        </w:rPr>
        <w:t xml:space="preserve">a variety of </w:t>
      </w:r>
      <w:r w:rsidR="00161051" w:rsidRPr="00AD63EE">
        <w:rPr>
          <w:rStyle w:val="y2iqfc"/>
          <w:rFonts w:ascii="Times New Roman" w:hAnsi="Times New Roman" w:cs="Times New Roman"/>
          <w:sz w:val="20"/>
          <w:szCs w:val="20"/>
        </w:rPr>
        <w:t>diseases including cancer</w:t>
      </w:r>
      <w:r w:rsidR="00A714ED" w:rsidRPr="00AD63EE">
        <w:rPr>
          <w:rStyle w:val="y2iqfc"/>
          <w:rFonts w:ascii="Times New Roman" w:hAnsi="Times New Roman" w:cs="Times New Roman"/>
          <w:sz w:val="20"/>
          <w:szCs w:val="20"/>
        </w:rPr>
        <w:t xml:space="preserve"> </w:t>
      </w:r>
      <w:r w:rsidR="00161051" w:rsidRPr="00AD63EE">
        <w:rPr>
          <w:rStyle w:val="y2iqfc"/>
          <w:rFonts w:ascii="Times New Roman" w:hAnsi="Times New Roman" w:cs="Times New Roman"/>
          <w:sz w:val="20"/>
          <w:szCs w:val="20"/>
          <w:vertAlign w:val="superscript"/>
        </w:rPr>
        <w:t>2</w:t>
      </w:r>
      <w:r w:rsidR="00716C20" w:rsidRPr="00AD63EE">
        <w:rPr>
          <w:rStyle w:val="y2iqfc"/>
          <w:rFonts w:ascii="Times New Roman" w:hAnsi="Times New Roman" w:cs="Times New Roman"/>
          <w:sz w:val="20"/>
          <w:szCs w:val="20"/>
          <w:vertAlign w:val="superscript"/>
        </w:rPr>
        <w:t>7</w:t>
      </w:r>
      <w:r w:rsidRPr="00AD63EE">
        <w:rPr>
          <w:rStyle w:val="y2iqfc"/>
          <w:rFonts w:ascii="Times New Roman" w:hAnsi="Times New Roman" w:cs="Times New Roman"/>
          <w:sz w:val="20"/>
          <w:szCs w:val="20"/>
        </w:rPr>
        <w:t xml:space="preserve">. Many chemoprophylaxis are molecules </w:t>
      </w:r>
      <w:r w:rsidR="00CC3CF9" w:rsidRPr="00AD63EE">
        <w:rPr>
          <w:rStyle w:val="y2iqfc"/>
          <w:rFonts w:ascii="Times New Roman" w:hAnsi="Times New Roman" w:cs="Times New Roman"/>
          <w:sz w:val="20"/>
          <w:szCs w:val="20"/>
        </w:rPr>
        <w:t xml:space="preserve">derivative </w:t>
      </w:r>
      <w:r w:rsidRPr="00AD63EE">
        <w:rPr>
          <w:rStyle w:val="y2iqfc"/>
          <w:rFonts w:ascii="Times New Roman" w:hAnsi="Times New Roman" w:cs="Times New Roman"/>
          <w:sz w:val="20"/>
          <w:szCs w:val="20"/>
        </w:rPr>
        <w:t xml:space="preserve">from plant </w:t>
      </w:r>
      <w:r w:rsidR="00CC3CF9" w:rsidRPr="00AD63EE">
        <w:rPr>
          <w:rStyle w:val="y2iqfc"/>
          <w:rFonts w:ascii="Times New Roman" w:hAnsi="Times New Roman" w:cs="Times New Roman"/>
          <w:sz w:val="20"/>
          <w:szCs w:val="20"/>
        </w:rPr>
        <w:t xml:space="preserve">resources </w:t>
      </w:r>
      <w:r w:rsidR="00161051" w:rsidRPr="00AD63EE">
        <w:rPr>
          <w:rStyle w:val="y2iqfc"/>
          <w:rFonts w:ascii="Times New Roman" w:hAnsi="Times New Roman" w:cs="Times New Roman"/>
          <w:sz w:val="20"/>
          <w:szCs w:val="20"/>
        </w:rPr>
        <w:t xml:space="preserve">or their synthetic analogues </w:t>
      </w:r>
      <w:r w:rsidR="00161051" w:rsidRPr="00AD63EE">
        <w:rPr>
          <w:rStyle w:val="y2iqfc"/>
          <w:rFonts w:ascii="Times New Roman" w:hAnsi="Times New Roman" w:cs="Times New Roman"/>
          <w:sz w:val="20"/>
          <w:szCs w:val="20"/>
          <w:vertAlign w:val="superscript"/>
        </w:rPr>
        <w:t>2</w:t>
      </w:r>
      <w:r w:rsidR="00716C20" w:rsidRPr="00AD63EE">
        <w:rPr>
          <w:rStyle w:val="y2iqfc"/>
          <w:rFonts w:ascii="Times New Roman" w:hAnsi="Times New Roman" w:cs="Times New Roman"/>
          <w:sz w:val="20"/>
          <w:szCs w:val="20"/>
          <w:vertAlign w:val="superscript"/>
        </w:rPr>
        <w:t>8</w:t>
      </w:r>
      <w:r w:rsidRPr="00AD63EE">
        <w:rPr>
          <w:rStyle w:val="y2iqfc"/>
          <w:rFonts w:ascii="Times New Roman" w:hAnsi="Times New Roman" w:cs="Times New Roman"/>
          <w:sz w:val="20"/>
          <w:szCs w:val="20"/>
        </w:rPr>
        <w:t xml:space="preserve">.  </w:t>
      </w:r>
      <w:r w:rsidR="00CC3CF9" w:rsidRPr="00AD63EE">
        <w:rPr>
          <w:rStyle w:val="y2iqfc"/>
          <w:rFonts w:ascii="Times New Roman" w:hAnsi="Times New Roman" w:cs="Times New Roman"/>
          <w:sz w:val="20"/>
          <w:szCs w:val="20"/>
        </w:rPr>
        <w:t>V</w:t>
      </w:r>
      <w:r w:rsidRPr="00AD63EE">
        <w:rPr>
          <w:rStyle w:val="y2iqfc"/>
          <w:rFonts w:ascii="Times New Roman" w:hAnsi="Times New Roman" w:cs="Times New Roman"/>
          <w:sz w:val="20"/>
          <w:szCs w:val="20"/>
        </w:rPr>
        <w:t xml:space="preserve">egetable lands were the most a </w:t>
      </w:r>
      <w:r w:rsidR="00CC3CF9" w:rsidRPr="00AD63EE">
        <w:rPr>
          <w:rStyle w:val="y2iqfc"/>
          <w:rFonts w:ascii="Times New Roman" w:hAnsi="Times New Roman" w:cs="Times New Roman"/>
          <w:sz w:val="20"/>
          <w:szCs w:val="20"/>
        </w:rPr>
        <w:t xml:space="preserve">significant foundation </w:t>
      </w:r>
      <w:r w:rsidRPr="00AD63EE">
        <w:rPr>
          <w:rStyle w:val="y2iqfc"/>
          <w:rFonts w:ascii="Times New Roman" w:hAnsi="Times New Roman" w:cs="Times New Roman"/>
          <w:sz w:val="20"/>
          <w:szCs w:val="20"/>
        </w:rPr>
        <w:t>and</w:t>
      </w:r>
      <w:r w:rsidR="00CC3CF9" w:rsidRPr="00AD63EE">
        <w:rPr>
          <w:rStyle w:val="y2iqfc"/>
          <w:rFonts w:ascii="Times New Roman" w:hAnsi="Times New Roman" w:cs="Times New Roman"/>
          <w:sz w:val="20"/>
          <w:szCs w:val="20"/>
        </w:rPr>
        <w:t xml:space="preserve"> at this time</w:t>
      </w:r>
      <w:r w:rsidRPr="00AD63EE">
        <w:rPr>
          <w:rStyle w:val="y2iqfc"/>
          <w:rFonts w:ascii="Times New Roman" w:hAnsi="Times New Roman" w:cs="Times New Roman"/>
          <w:sz w:val="20"/>
          <w:szCs w:val="20"/>
        </w:rPr>
        <w:t>, around 60% of the drugs used to treat cancer have been isolated from natural products, as vincristine and vinbla</w:t>
      </w:r>
      <w:r w:rsidR="00161051" w:rsidRPr="00AD63EE">
        <w:rPr>
          <w:rStyle w:val="y2iqfc"/>
          <w:rFonts w:ascii="Times New Roman" w:hAnsi="Times New Roman" w:cs="Times New Roman"/>
          <w:sz w:val="20"/>
          <w:szCs w:val="20"/>
        </w:rPr>
        <w:t xml:space="preserve">stine from Catharanthus roseus </w:t>
      </w:r>
      <w:r w:rsidR="00161051" w:rsidRPr="00AD63EE">
        <w:rPr>
          <w:rStyle w:val="y2iqfc"/>
          <w:rFonts w:ascii="Times New Roman" w:hAnsi="Times New Roman" w:cs="Times New Roman"/>
          <w:sz w:val="20"/>
          <w:szCs w:val="20"/>
          <w:vertAlign w:val="superscript"/>
        </w:rPr>
        <w:t>2</w:t>
      </w:r>
      <w:r w:rsidR="00716C20" w:rsidRPr="00AD63EE">
        <w:rPr>
          <w:rStyle w:val="y2iqfc"/>
          <w:rFonts w:ascii="Times New Roman" w:hAnsi="Times New Roman" w:cs="Times New Roman"/>
          <w:sz w:val="20"/>
          <w:szCs w:val="20"/>
          <w:vertAlign w:val="superscript"/>
        </w:rPr>
        <w:t>9</w:t>
      </w:r>
      <w:r w:rsidRPr="00AD63EE">
        <w:rPr>
          <w:rStyle w:val="y2iqfc"/>
          <w:rFonts w:ascii="Times New Roman" w:hAnsi="Times New Roman" w:cs="Times New Roman"/>
          <w:sz w:val="20"/>
          <w:szCs w:val="20"/>
        </w:rPr>
        <w:t>, Camptothe</w:t>
      </w:r>
      <w:r w:rsidR="00161051" w:rsidRPr="00AD63EE">
        <w:rPr>
          <w:rStyle w:val="y2iqfc"/>
          <w:rFonts w:ascii="Times New Roman" w:hAnsi="Times New Roman" w:cs="Times New Roman"/>
          <w:sz w:val="20"/>
          <w:szCs w:val="20"/>
        </w:rPr>
        <w:t>cin from Camptothica acuminate</w:t>
      </w:r>
      <w:r w:rsidR="00A714ED" w:rsidRPr="00AD63EE">
        <w:rPr>
          <w:rStyle w:val="y2iqfc"/>
          <w:rFonts w:ascii="Times New Roman" w:hAnsi="Times New Roman" w:cs="Times New Roman"/>
          <w:sz w:val="20"/>
          <w:szCs w:val="20"/>
        </w:rPr>
        <w:t xml:space="preserve"> </w:t>
      </w:r>
      <w:r w:rsidR="00716C20" w:rsidRPr="00AD63EE">
        <w:rPr>
          <w:rStyle w:val="y2iqfc"/>
          <w:rFonts w:ascii="Times New Roman" w:hAnsi="Times New Roman" w:cs="Times New Roman"/>
          <w:sz w:val="20"/>
          <w:szCs w:val="20"/>
          <w:vertAlign w:val="superscript"/>
        </w:rPr>
        <w:t>30</w:t>
      </w:r>
      <w:r w:rsidRPr="00AD63EE">
        <w:rPr>
          <w:rStyle w:val="y2iqfc"/>
          <w:rFonts w:ascii="Times New Roman" w:hAnsi="Times New Roman" w:cs="Times New Roman"/>
          <w:sz w:val="20"/>
          <w:szCs w:val="20"/>
        </w:rPr>
        <w:t>, Taxol and d</w:t>
      </w:r>
      <w:r w:rsidR="00161051" w:rsidRPr="00AD63EE">
        <w:rPr>
          <w:rStyle w:val="y2iqfc"/>
          <w:rFonts w:ascii="Times New Roman" w:hAnsi="Times New Roman" w:cs="Times New Roman"/>
          <w:sz w:val="20"/>
          <w:szCs w:val="20"/>
        </w:rPr>
        <w:t xml:space="preserve">ocetaxel from Taxus Previfolia </w:t>
      </w:r>
      <w:r w:rsidR="00716C20" w:rsidRPr="00AD63EE">
        <w:rPr>
          <w:rStyle w:val="y2iqfc"/>
          <w:rFonts w:ascii="Times New Roman" w:hAnsi="Times New Roman" w:cs="Times New Roman"/>
          <w:sz w:val="20"/>
          <w:szCs w:val="20"/>
          <w:vertAlign w:val="superscript"/>
        </w:rPr>
        <w:t>31</w:t>
      </w:r>
      <w:r w:rsidRPr="00AD63EE">
        <w:rPr>
          <w:rStyle w:val="y2iqfc"/>
          <w:rFonts w:ascii="Times New Roman" w:hAnsi="Times New Roman" w:cs="Times New Roman"/>
          <w:sz w:val="20"/>
          <w:szCs w:val="20"/>
        </w:rPr>
        <w:t>.</w:t>
      </w:r>
      <w:r w:rsidR="002D30A4" w:rsidRPr="00AD63EE">
        <w:rPr>
          <w:rStyle w:val="y2iqfc"/>
          <w:rFonts w:ascii="Times New Roman" w:hAnsi="Times New Roman" w:cs="Times New Roman"/>
          <w:sz w:val="20"/>
          <w:szCs w:val="20"/>
        </w:rPr>
        <w:t xml:space="preserve"> Fruits and vegetables are also known to reduce the risk of cancer in humans</w:t>
      </w:r>
      <w:r w:rsidR="002D30A4" w:rsidRPr="00AD63EE">
        <w:rPr>
          <w:rStyle w:val="y2iqfc"/>
          <w:rFonts w:ascii="Times New Roman" w:hAnsi="Times New Roman" w:cs="Times New Roman"/>
          <w:sz w:val="20"/>
          <w:szCs w:val="20"/>
          <w:vertAlign w:val="superscript"/>
        </w:rPr>
        <w:t>32, 33</w:t>
      </w:r>
      <w:r w:rsidR="002D30A4" w:rsidRPr="00AD63EE">
        <w:rPr>
          <w:rStyle w:val="y2iqfc"/>
          <w:rFonts w:ascii="Times New Roman" w:hAnsi="Times New Roman" w:cs="Times New Roman"/>
          <w:sz w:val="20"/>
          <w:szCs w:val="20"/>
        </w:rPr>
        <w:t>. Some isolated compounds showed anticancer potential with low toxicity compared to conventional drugs, for example. Meisoindigo, isolated from the Chinese plant Indigofera tinctoria and flavopiridol, isolated from the Indian Dysoxylum binectariferum tree</w:t>
      </w:r>
      <w:r w:rsidR="002D30A4" w:rsidRPr="00AD63EE">
        <w:rPr>
          <w:rStyle w:val="y2iqfc"/>
          <w:rFonts w:ascii="Times New Roman" w:hAnsi="Times New Roman" w:cs="Times New Roman"/>
          <w:sz w:val="20"/>
          <w:szCs w:val="20"/>
          <w:vertAlign w:val="superscript"/>
        </w:rPr>
        <w:t>34</w:t>
      </w:r>
      <w:r w:rsidR="002D30A4" w:rsidRPr="00AD63EE">
        <w:rPr>
          <w:rStyle w:val="y2iqfc"/>
          <w:rFonts w:ascii="Times New Roman" w:hAnsi="Times New Roman" w:cs="Times New Roman"/>
          <w:sz w:val="20"/>
          <w:szCs w:val="20"/>
        </w:rPr>
        <w:t>.</w:t>
      </w:r>
    </w:p>
    <w:p w:rsidR="00DE552C" w:rsidRPr="00AD63EE" w:rsidRDefault="006226BA" w:rsidP="00AD63EE">
      <w:pPr>
        <w:tabs>
          <w:tab w:val="left" w:pos="1635"/>
        </w:tabs>
        <w:spacing w:after="0"/>
        <w:jc w:val="both"/>
        <w:rPr>
          <w:rFonts w:ascii="Times New Roman" w:hAnsi="Times New Roman" w:cs="Times New Roman"/>
          <w:sz w:val="20"/>
          <w:szCs w:val="20"/>
        </w:rPr>
      </w:pPr>
      <w:r w:rsidRPr="00AD63EE">
        <w:rPr>
          <w:rStyle w:val="y2iqfc"/>
          <w:rFonts w:ascii="Times New Roman" w:hAnsi="Times New Roman" w:cs="Times New Roman"/>
          <w:sz w:val="20"/>
          <w:szCs w:val="20"/>
        </w:rPr>
        <w:t xml:space="preserve">Regarding the results of the current study, cytotoxicity evaluation showed that low concentration of </w:t>
      </w:r>
      <w:r w:rsidRPr="00AD63EE">
        <w:rPr>
          <w:rStyle w:val="y2iqfc"/>
          <w:rFonts w:ascii="Times New Roman" w:hAnsi="Times New Roman" w:cs="Times New Roman"/>
          <w:i/>
          <w:iCs/>
          <w:sz w:val="20"/>
          <w:szCs w:val="20"/>
        </w:rPr>
        <w:t>Aloe rubroviolaceae, Aloe vera and Aloe sabaea</w:t>
      </w:r>
      <w:r w:rsidRPr="00AD63EE">
        <w:rPr>
          <w:rStyle w:val="y2iqfc"/>
          <w:rFonts w:ascii="Times New Roman" w:hAnsi="Times New Roman" w:cs="Times New Roman"/>
          <w:sz w:val="20"/>
          <w:szCs w:val="20"/>
        </w:rPr>
        <w:t xml:space="preserve"> extracts significantly inhibited cell proliferation of CACO, A-549, RD and HCT-116 cell lines with a decrease in IC50. The results are in agreement with those of Al-Oqail </w:t>
      </w:r>
      <w:r w:rsidRPr="00AD63EE">
        <w:rPr>
          <w:rStyle w:val="y2iqfc"/>
          <w:rFonts w:ascii="Times New Roman" w:hAnsi="Times New Roman" w:cs="Times New Roman"/>
          <w:i/>
          <w:iCs/>
          <w:sz w:val="20"/>
          <w:szCs w:val="20"/>
        </w:rPr>
        <w:t>et al</w:t>
      </w:r>
      <w:r w:rsidRPr="00AD63EE">
        <w:rPr>
          <w:rStyle w:val="y2iqfc"/>
          <w:rFonts w:ascii="Times New Roman" w:hAnsi="Times New Roman" w:cs="Times New Roman"/>
          <w:sz w:val="20"/>
          <w:szCs w:val="20"/>
        </w:rPr>
        <w:t xml:space="preserve">. </w:t>
      </w:r>
      <w:r w:rsidRPr="00AD63EE">
        <w:rPr>
          <w:rStyle w:val="y2iqfc"/>
          <w:rFonts w:ascii="Times New Roman" w:hAnsi="Times New Roman" w:cs="Times New Roman"/>
          <w:sz w:val="20"/>
          <w:szCs w:val="20"/>
          <w:vertAlign w:val="superscript"/>
        </w:rPr>
        <w:t>27</w:t>
      </w:r>
      <w:r w:rsidRPr="00AD63EE">
        <w:rPr>
          <w:rStyle w:val="y2iqfc"/>
          <w:rFonts w:ascii="Times New Roman" w:hAnsi="Times New Roman" w:cs="Times New Roman"/>
          <w:sz w:val="20"/>
          <w:szCs w:val="20"/>
        </w:rPr>
        <w:t xml:space="preserve">,who obtained a dose-dependent </w:t>
      </w:r>
      <w:commentRangeEnd w:id="21"/>
      <w:r w:rsidR="0001574D">
        <w:rPr>
          <w:rStyle w:val="CommentReference"/>
        </w:rPr>
        <w:commentReference w:id="21"/>
      </w:r>
      <w:r w:rsidRPr="00AD63EE">
        <w:rPr>
          <w:rStyle w:val="y2iqfc"/>
          <w:rFonts w:ascii="Times New Roman" w:hAnsi="Times New Roman" w:cs="Times New Roman"/>
          <w:sz w:val="20"/>
          <w:szCs w:val="20"/>
        </w:rPr>
        <w:t xml:space="preserve">response at different concentrations on HEp2, MCF-7, WISH and </w:t>
      </w:r>
      <w:r w:rsidRPr="00AD63EE">
        <w:rPr>
          <w:rStyle w:val="y2iqfc"/>
          <w:rFonts w:ascii="Times New Roman" w:hAnsi="Times New Roman" w:cs="Times New Roman"/>
          <w:i/>
          <w:iCs/>
          <w:sz w:val="20"/>
          <w:szCs w:val="20"/>
        </w:rPr>
        <w:t>Vero</w:t>
      </w:r>
      <w:r w:rsidRPr="00AD63EE">
        <w:rPr>
          <w:rStyle w:val="y2iqfc"/>
          <w:rFonts w:ascii="Times New Roman" w:hAnsi="Times New Roman" w:cs="Times New Roman"/>
          <w:sz w:val="20"/>
          <w:szCs w:val="20"/>
        </w:rPr>
        <w:t xml:space="preserve"> cells. </w:t>
      </w:r>
      <w:commentRangeStart w:id="22"/>
      <w:r w:rsidRPr="00AD63EE">
        <w:rPr>
          <w:rStyle w:val="y2iqfc"/>
          <w:rFonts w:ascii="Times New Roman" w:hAnsi="Times New Roman" w:cs="Times New Roman"/>
          <w:sz w:val="20"/>
          <w:szCs w:val="20"/>
        </w:rPr>
        <w:t>Our</w:t>
      </w:r>
      <w:commentRangeEnd w:id="22"/>
      <w:r w:rsidR="00C32F43">
        <w:rPr>
          <w:rStyle w:val="CommentReference"/>
        </w:rPr>
        <w:commentReference w:id="22"/>
      </w:r>
      <w:r w:rsidRPr="00AD63EE">
        <w:rPr>
          <w:rStyle w:val="y2iqfc"/>
          <w:rFonts w:ascii="Times New Roman" w:hAnsi="Times New Roman" w:cs="Times New Roman"/>
          <w:sz w:val="20"/>
          <w:szCs w:val="20"/>
        </w:rPr>
        <w:t xml:space="preserve"> results also showed that CACO, A549, RD, and HCT-116 cells were most sensitive to </w:t>
      </w:r>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among all studied cell lines and among the extracts</w:t>
      </w:r>
      <w:commentRangeStart w:id="23"/>
      <w:r w:rsidRPr="00AD63EE">
        <w:rPr>
          <w:rStyle w:val="y2iqfc"/>
          <w:rFonts w:ascii="Times New Roman" w:hAnsi="Times New Roman" w:cs="Times New Roman"/>
          <w:sz w:val="20"/>
          <w:szCs w:val="20"/>
        </w:rPr>
        <w:t xml:space="preserve">, the highest inhibition of methanol extract </w:t>
      </w:r>
      <w:commentRangeEnd w:id="23"/>
      <w:r w:rsidR="00C32F43">
        <w:rPr>
          <w:rStyle w:val="CommentReference"/>
        </w:rPr>
        <w:commentReference w:id="23"/>
      </w:r>
      <w:r w:rsidRPr="00AD63EE">
        <w:rPr>
          <w:rStyle w:val="y2iqfc"/>
          <w:rFonts w:ascii="Times New Roman" w:hAnsi="Times New Roman" w:cs="Times New Roman"/>
          <w:sz w:val="20"/>
          <w:szCs w:val="20"/>
        </w:rPr>
        <w:t xml:space="preserve">was found in the A549 cell line with (IC50 = 12 μg/ml), followed by with HCT-116 (IC50 = 14 mcg/mL), RD (IC50 = 14.7 μg /mL), and CACO (IC50 = 14.6 μg /mL).This type of variability between different cell lines was also reported by Heo </w:t>
      </w:r>
      <w:r w:rsidRPr="00AD63EE">
        <w:rPr>
          <w:rStyle w:val="y2iqfc"/>
          <w:rFonts w:ascii="Times New Roman" w:hAnsi="Times New Roman" w:cs="Times New Roman"/>
          <w:i/>
          <w:iCs/>
          <w:sz w:val="20"/>
          <w:szCs w:val="20"/>
        </w:rPr>
        <w:t>et al.</w:t>
      </w:r>
      <w:r w:rsidRPr="00AD63EE">
        <w:rPr>
          <w:rStyle w:val="y2iqfc"/>
          <w:rFonts w:ascii="Times New Roman" w:hAnsi="Times New Roman" w:cs="Times New Roman"/>
          <w:sz w:val="20"/>
          <w:szCs w:val="20"/>
          <w:vertAlign w:val="superscript"/>
        </w:rPr>
        <w:t>35</w:t>
      </w:r>
      <w:r w:rsidRPr="00AD63EE">
        <w:rPr>
          <w:rStyle w:val="y2iqfc"/>
          <w:rFonts w:ascii="Times New Roman" w:hAnsi="Times New Roman" w:cs="Times New Roman"/>
          <w:sz w:val="20"/>
          <w:szCs w:val="20"/>
        </w:rPr>
        <w:t>, who reported the anticancer effects of the plant extract on HEK-293, HCT-116, HeLa, MCF-7, Hep3B, SNU-1066 and SNU-601 cell lines.</w:t>
      </w:r>
      <w:r w:rsidR="00DE552C" w:rsidRPr="00AD63EE">
        <w:rPr>
          <w:rFonts w:ascii="Times New Roman" w:hAnsi="Times New Roman" w:cs="Times New Roman"/>
          <w:sz w:val="20"/>
          <w:szCs w:val="20"/>
        </w:rPr>
        <w:t xml:space="preserve"> </w:t>
      </w:r>
    </w:p>
    <w:p w:rsidR="00DE552C" w:rsidRPr="00AD63EE" w:rsidRDefault="006226BA" w:rsidP="00AD63EE">
      <w:pPr>
        <w:tabs>
          <w:tab w:val="left" w:pos="1635"/>
        </w:tabs>
        <w:spacing w:after="0"/>
        <w:jc w:val="both"/>
        <w:rPr>
          <w:rFonts w:ascii="Times New Roman" w:hAnsi="Times New Roman" w:cs="Times New Roman"/>
          <w:sz w:val="20"/>
          <w:szCs w:val="20"/>
        </w:rPr>
      </w:pPr>
      <w:commentRangeStart w:id="24"/>
      <w:r w:rsidRPr="00AD63EE">
        <w:rPr>
          <w:rStyle w:val="y2iqfc"/>
          <w:rFonts w:ascii="Times New Roman" w:hAnsi="Times New Roman" w:cs="Times New Roman"/>
          <w:sz w:val="20"/>
          <w:szCs w:val="20"/>
        </w:rPr>
        <w:t xml:space="preserve">In </w:t>
      </w:r>
      <w:r w:rsidR="00DE552C" w:rsidRPr="00AD63EE">
        <w:rPr>
          <w:rStyle w:val="y2iqfc"/>
          <w:rFonts w:ascii="Times New Roman" w:hAnsi="Times New Roman" w:cs="Times New Roman"/>
          <w:sz w:val="20"/>
          <w:szCs w:val="20"/>
        </w:rPr>
        <w:t xml:space="preserve">an additional </w:t>
      </w:r>
      <w:r w:rsidRPr="00AD63EE">
        <w:rPr>
          <w:rStyle w:val="y2iqfc"/>
          <w:rFonts w:ascii="Times New Roman" w:hAnsi="Times New Roman" w:cs="Times New Roman"/>
          <w:sz w:val="20"/>
          <w:szCs w:val="20"/>
        </w:rPr>
        <w:t xml:space="preserve">study, the </w:t>
      </w:r>
      <w:r w:rsidR="00DE552C" w:rsidRPr="00AD63EE">
        <w:rPr>
          <w:rStyle w:val="y2iqfc"/>
          <w:rFonts w:ascii="Times New Roman" w:hAnsi="Times New Roman" w:cs="Times New Roman"/>
          <w:sz w:val="20"/>
          <w:szCs w:val="20"/>
        </w:rPr>
        <w:t xml:space="preserve">discrepancy </w:t>
      </w:r>
      <w:r w:rsidRPr="00AD63EE">
        <w:rPr>
          <w:rStyle w:val="y2iqfc"/>
          <w:rFonts w:ascii="Times New Roman" w:hAnsi="Times New Roman" w:cs="Times New Roman"/>
          <w:sz w:val="20"/>
          <w:szCs w:val="20"/>
        </w:rPr>
        <w:t xml:space="preserve">cytotoxic response of </w:t>
      </w:r>
      <w:r w:rsidR="00DE552C" w:rsidRPr="00AD63EE">
        <w:rPr>
          <w:rStyle w:val="y2iqfc"/>
          <w:rFonts w:ascii="Times New Roman" w:hAnsi="Times New Roman" w:cs="Times New Roman"/>
          <w:sz w:val="20"/>
          <w:szCs w:val="20"/>
        </w:rPr>
        <w:t xml:space="preserve">diverse </w:t>
      </w:r>
      <w:r w:rsidRPr="00AD63EE">
        <w:rPr>
          <w:rStyle w:val="y2iqfc"/>
          <w:rFonts w:ascii="Times New Roman" w:hAnsi="Times New Roman" w:cs="Times New Roman"/>
          <w:sz w:val="20"/>
          <w:szCs w:val="20"/>
        </w:rPr>
        <w:t xml:space="preserve">cancer cell lines (HeLa, HepG2, MCF-7, CACO-2, and L929) was also reported and it was concluded that the plant extract </w:t>
      </w:r>
      <w:r w:rsidR="00DE552C" w:rsidRPr="00AD63EE">
        <w:rPr>
          <w:rStyle w:val="y2iqfc"/>
          <w:rFonts w:ascii="Times New Roman" w:hAnsi="Times New Roman" w:cs="Times New Roman"/>
          <w:sz w:val="20"/>
          <w:szCs w:val="20"/>
        </w:rPr>
        <w:t xml:space="preserve">efficiently </w:t>
      </w:r>
      <w:r w:rsidRPr="00AD63EE">
        <w:rPr>
          <w:rStyle w:val="y2iqfc"/>
          <w:rFonts w:ascii="Times New Roman" w:hAnsi="Times New Roman" w:cs="Times New Roman"/>
          <w:sz w:val="20"/>
          <w:szCs w:val="20"/>
        </w:rPr>
        <w:t xml:space="preserve">inhibited cell proliferation depending on the concentration of the extract, also as types of cells </w:t>
      </w:r>
      <w:r w:rsidRPr="00AD63EE">
        <w:rPr>
          <w:rStyle w:val="y2iqfc"/>
          <w:rFonts w:ascii="Times New Roman" w:hAnsi="Times New Roman" w:cs="Times New Roman"/>
          <w:sz w:val="20"/>
          <w:szCs w:val="20"/>
          <w:vertAlign w:val="superscript"/>
        </w:rPr>
        <w:t>36</w:t>
      </w:r>
      <w:r w:rsidRPr="00AD63EE">
        <w:rPr>
          <w:rStyle w:val="y2iqfc"/>
          <w:rFonts w:ascii="Times New Roman" w:hAnsi="Times New Roman" w:cs="Times New Roman"/>
          <w:sz w:val="20"/>
          <w:szCs w:val="20"/>
        </w:rPr>
        <w:t xml:space="preserve">. </w:t>
      </w:r>
      <w:r w:rsidR="00DE552C" w:rsidRPr="00AD63EE">
        <w:rPr>
          <w:rStyle w:val="y2iqfc"/>
          <w:rFonts w:ascii="Times New Roman" w:hAnsi="Times New Roman" w:cs="Times New Roman"/>
          <w:sz w:val="20"/>
          <w:szCs w:val="20"/>
        </w:rPr>
        <w:t>The current</w:t>
      </w:r>
      <w:r w:rsidRPr="00AD63EE">
        <w:rPr>
          <w:rStyle w:val="y2iqfc"/>
          <w:rFonts w:ascii="Times New Roman" w:hAnsi="Times New Roman" w:cs="Times New Roman"/>
          <w:sz w:val="20"/>
          <w:szCs w:val="20"/>
        </w:rPr>
        <w:t xml:space="preserve"> results are also consistent with previous findings, that plant extracts reduce cell viability </w:t>
      </w:r>
      <w:commentRangeEnd w:id="24"/>
      <w:r w:rsidR="0001574D">
        <w:rPr>
          <w:rStyle w:val="CommentReference"/>
        </w:rPr>
        <w:commentReference w:id="24"/>
      </w:r>
      <w:r w:rsidRPr="00AD63EE">
        <w:rPr>
          <w:rStyle w:val="y2iqfc"/>
          <w:rFonts w:ascii="Times New Roman" w:hAnsi="Times New Roman" w:cs="Times New Roman"/>
          <w:sz w:val="20"/>
          <w:szCs w:val="20"/>
        </w:rPr>
        <w:t xml:space="preserve">in human breast cancer (T47D) cells, due </w:t>
      </w:r>
      <w:r w:rsidRPr="00AD63EE">
        <w:rPr>
          <w:rStyle w:val="y2iqfc"/>
          <w:rFonts w:ascii="Times New Roman" w:hAnsi="Times New Roman" w:cs="Times New Roman"/>
          <w:sz w:val="20"/>
          <w:szCs w:val="20"/>
        </w:rPr>
        <w:lastRenderedPageBreak/>
        <w:t>to the sensitivity of cancer cells to lethal flavonoids</w:t>
      </w:r>
      <w:r w:rsidR="00986FF8" w:rsidRPr="00AD63EE">
        <w:rPr>
          <w:rStyle w:val="y2iqfc"/>
          <w:rFonts w:ascii="Times New Roman" w:hAnsi="Times New Roman" w:cs="Times New Roman"/>
          <w:sz w:val="20"/>
          <w:szCs w:val="20"/>
        </w:rPr>
        <w:t xml:space="preserve"> </w:t>
      </w:r>
      <w:r w:rsidRPr="00AD63EE">
        <w:rPr>
          <w:rStyle w:val="y2iqfc"/>
          <w:rFonts w:ascii="Times New Roman" w:hAnsi="Times New Roman" w:cs="Times New Roman"/>
          <w:sz w:val="20"/>
          <w:szCs w:val="20"/>
          <w:vertAlign w:val="superscript"/>
        </w:rPr>
        <w:t>37</w:t>
      </w:r>
      <w:r w:rsidRPr="00AD63EE">
        <w:rPr>
          <w:rStyle w:val="y2iqfc"/>
          <w:rFonts w:ascii="Times New Roman" w:hAnsi="Times New Roman" w:cs="Times New Roman"/>
          <w:sz w:val="20"/>
          <w:szCs w:val="20"/>
        </w:rPr>
        <w:t>.</w:t>
      </w:r>
      <w:r w:rsidR="00DE552C" w:rsidRPr="00AD63EE">
        <w:rPr>
          <w:rFonts w:ascii="Times New Roman" w:hAnsi="Times New Roman" w:cs="Times New Roman"/>
          <w:sz w:val="20"/>
          <w:szCs w:val="20"/>
        </w:rPr>
        <w:t xml:space="preserve"> </w:t>
      </w:r>
      <w:r w:rsidR="00DE552C" w:rsidRPr="00AD63EE">
        <w:rPr>
          <w:rStyle w:val="y2iqfc"/>
          <w:rFonts w:ascii="Times New Roman" w:hAnsi="Times New Roman" w:cs="Times New Roman"/>
          <w:sz w:val="20"/>
          <w:szCs w:val="20"/>
        </w:rPr>
        <w:t xml:space="preserve">Furthermore, the growth-inhibitory consequence of components of </w:t>
      </w:r>
      <w:r w:rsidR="00DE552C" w:rsidRPr="00AD63EE">
        <w:rPr>
          <w:rStyle w:val="y2iqfc"/>
          <w:rFonts w:ascii="Times New Roman" w:hAnsi="Times New Roman" w:cs="Times New Roman"/>
          <w:i/>
          <w:iCs/>
          <w:sz w:val="20"/>
          <w:szCs w:val="20"/>
        </w:rPr>
        <w:t>Aloe Vera</w:t>
      </w:r>
      <w:r w:rsidR="00DE552C" w:rsidRPr="00AD63EE">
        <w:rPr>
          <w:rStyle w:val="y2iqfc"/>
          <w:rFonts w:ascii="Times New Roman" w:hAnsi="Times New Roman" w:cs="Times New Roman"/>
          <w:sz w:val="20"/>
          <w:szCs w:val="20"/>
        </w:rPr>
        <w:t xml:space="preserve"> species in plants has also been confirmed in human uterine cancer (HeLa), melanoma (B16F10), human gastric cancer (MK-1)</w:t>
      </w:r>
      <w:r w:rsidR="00DE552C" w:rsidRPr="00AD63EE">
        <w:rPr>
          <w:rStyle w:val="y2iqfc"/>
          <w:rFonts w:ascii="Times New Roman" w:hAnsi="Times New Roman" w:cs="Times New Roman"/>
          <w:sz w:val="20"/>
          <w:szCs w:val="20"/>
          <w:vertAlign w:val="superscript"/>
        </w:rPr>
        <w:t>38</w:t>
      </w:r>
      <w:r w:rsidR="00DE552C" w:rsidRPr="00AD63EE">
        <w:rPr>
          <w:rStyle w:val="y2iqfc"/>
          <w:rFonts w:ascii="Times New Roman" w:hAnsi="Times New Roman" w:cs="Times New Roman"/>
          <w:sz w:val="20"/>
          <w:szCs w:val="20"/>
        </w:rPr>
        <w:t xml:space="preserve"> and in other human cancer cell lines</w:t>
      </w:r>
      <w:r w:rsidR="00DE552C" w:rsidRPr="00AD63EE">
        <w:rPr>
          <w:rStyle w:val="y2iqfc"/>
          <w:rFonts w:ascii="Times New Roman" w:hAnsi="Times New Roman" w:cs="Times New Roman"/>
          <w:sz w:val="20"/>
          <w:szCs w:val="20"/>
          <w:vertAlign w:val="superscript"/>
        </w:rPr>
        <w:t>39-41</w:t>
      </w:r>
      <w:r w:rsidR="00DE552C" w:rsidRPr="00AD63EE">
        <w:rPr>
          <w:rStyle w:val="y2iqfc"/>
          <w:rFonts w:ascii="Times New Roman" w:hAnsi="Times New Roman" w:cs="Times New Roman"/>
          <w:sz w:val="20"/>
          <w:szCs w:val="20"/>
        </w:rPr>
        <w:t xml:space="preserve">. This growth-inhibitory activity may be a consequence of the plant extracts' ability to inhibit DNA synthesis as measured by incorporation of thymidine tritate into cells </w:t>
      </w:r>
      <w:r w:rsidR="00DE552C" w:rsidRPr="00AD63EE">
        <w:rPr>
          <w:rStyle w:val="y2iqfc"/>
          <w:rFonts w:ascii="Times New Roman" w:hAnsi="Times New Roman" w:cs="Times New Roman"/>
          <w:sz w:val="20"/>
          <w:szCs w:val="20"/>
          <w:vertAlign w:val="superscript"/>
        </w:rPr>
        <w:t>42</w:t>
      </w:r>
      <w:r w:rsidR="00DE552C" w:rsidRPr="00AD63EE">
        <w:rPr>
          <w:rStyle w:val="y2iqfc"/>
          <w:rFonts w:ascii="Times New Roman" w:hAnsi="Times New Roman" w:cs="Times New Roman"/>
          <w:sz w:val="20"/>
          <w:szCs w:val="20"/>
        </w:rPr>
        <w:t xml:space="preserve">, leading to cell death </w:t>
      </w:r>
      <w:r w:rsidR="00DE552C" w:rsidRPr="00AD63EE">
        <w:rPr>
          <w:rStyle w:val="y2iqfc"/>
          <w:rFonts w:ascii="Times New Roman" w:hAnsi="Times New Roman" w:cs="Times New Roman"/>
          <w:sz w:val="20"/>
          <w:szCs w:val="20"/>
          <w:vertAlign w:val="superscript"/>
        </w:rPr>
        <w:t>43</w:t>
      </w:r>
      <w:r w:rsidR="00DE552C" w:rsidRPr="00AD63EE">
        <w:rPr>
          <w:rStyle w:val="y2iqfc"/>
          <w:rFonts w:ascii="Times New Roman" w:hAnsi="Times New Roman" w:cs="Times New Roman"/>
          <w:sz w:val="20"/>
          <w:szCs w:val="20"/>
        </w:rPr>
        <w:t>.</w:t>
      </w:r>
    </w:p>
    <w:p w:rsidR="006857EF" w:rsidRPr="00AD63EE" w:rsidRDefault="006857EF" w:rsidP="00AD63EE">
      <w:pPr>
        <w:spacing w:after="0"/>
        <w:jc w:val="both"/>
        <w:rPr>
          <w:rFonts w:ascii="Times New Roman" w:hAnsi="Times New Roman" w:cs="Times New Roman"/>
          <w:b/>
          <w:bCs/>
          <w:sz w:val="20"/>
          <w:szCs w:val="20"/>
        </w:rPr>
      </w:pPr>
      <w:r w:rsidRPr="00AD63EE">
        <w:rPr>
          <w:rFonts w:ascii="Times New Roman" w:hAnsi="Times New Roman" w:cs="Times New Roman"/>
          <w:b/>
          <w:bCs/>
          <w:sz w:val="20"/>
          <w:szCs w:val="20"/>
        </w:rPr>
        <w:t xml:space="preserve">CONCLUSION </w:t>
      </w:r>
    </w:p>
    <w:p w:rsidR="00DE552C" w:rsidRPr="00AD63EE" w:rsidRDefault="00DE552C" w:rsidP="00AD63EE">
      <w:pPr>
        <w:autoSpaceDE w:val="0"/>
        <w:autoSpaceDN w:val="0"/>
        <w:adjustRightInd w:val="0"/>
        <w:spacing w:after="0"/>
        <w:jc w:val="both"/>
        <w:rPr>
          <w:rFonts w:ascii="Times New Roman" w:hAnsi="Times New Roman" w:cs="Times New Roman"/>
          <w:sz w:val="20"/>
          <w:szCs w:val="20"/>
        </w:rPr>
      </w:pPr>
      <w:commentRangeStart w:id="25"/>
      <w:r w:rsidRPr="00AD63EE">
        <w:rPr>
          <w:rStyle w:val="y2iqfc"/>
          <w:rFonts w:ascii="Times New Roman" w:hAnsi="Times New Roman" w:cs="Times New Roman"/>
          <w:sz w:val="20"/>
          <w:szCs w:val="20"/>
        </w:rPr>
        <w:t>In conclusions, this study presents the phytochemical analysis and preliminary examination of the anti-proliferative activity of extracts of different types of</w:t>
      </w:r>
      <w:r w:rsidR="0007649B" w:rsidRPr="00AD63EE">
        <w:rPr>
          <w:rStyle w:val="y2iqfc"/>
          <w:rFonts w:ascii="Times New Roman" w:hAnsi="Times New Roman" w:cs="Times New Roman"/>
          <w:sz w:val="20"/>
          <w:szCs w:val="20"/>
        </w:rPr>
        <w:t xml:space="preserve"> </w:t>
      </w:r>
      <w:r w:rsidR="0007649B" w:rsidRPr="00AD63EE">
        <w:rPr>
          <w:rStyle w:val="y2iqfc"/>
          <w:rFonts w:ascii="Times New Roman" w:hAnsi="Times New Roman" w:cs="Times New Roman"/>
          <w:i/>
          <w:iCs/>
          <w:sz w:val="20"/>
          <w:szCs w:val="20"/>
        </w:rPr>
        <w:t>A</w:t>
      </w:r>
      <w:r w:rsidRPr="00AD63EE">
        <w:rPr>
          <w:rStyle w:val="y2iqfc"/>
          <w:rFonts w:ascii="Times New Roman" w:hAnsi="Times New Roman" w:cs="Times New Roman"/>
          <w:i/>
          <w:iCs/>
          <w:sz w:val="20"/>
          <w:szCs w:val="20"/>
        </w:rPr>
        <w:t xml:space="preserve">loe </w:t>
      </w:r>
      <w:r w:rsidR="0007649B" w:rsidRPr="00AD63EE">
        <w:rPr>
          <w:rStyle w:val="y2iqfc"/>
          <w:rFonts w:ascii="Times New Roman" w:hAnsi="Times New Roman" w:cs="Times New Roman"/>
          <w:sz w:val="20"/>
          <w:szCs w:val="20"/>
        </w:rPr>
        <w:t>species</w:t>
      </w:r>
      <w:r w:rsidRPr="00AD63EE">
        <w:rPr>
          <w:rStyle w:val="y2iqfc"/>
          <w:rFonts w:ascii="Times New Roman" w:hAnsi="Times New Roman" w:cs="Times New Roman"/>
          <w:sz w:val="20"/>
          <w:szCs w:val="20"/>
        </w:rPr>
        <w:t xml:space="preserve"> on different cancer cell lines. We showed that different extracts of </w:t>
      </w:r>
      <w:r w:rsidRPr="00AD63EE">
        <w:rPr>
          <w:rStyle w:val="y2iqfc"/>
          <w:rFonts w:ascii="Times New Roman" w:hAnsi="Times New Roman" w:cs="Times New Roman"/>
          <w:i/>
          <w:iCs/>
          <w:sz w:val="20"/>
          <w:szCs w:val="20"/>
        </w:rPr>
        <w:t>Aloe rubroviolaceae</w:t>
      </w:r>
      <w:r w:rsidRPr="00AD63EE">
        <w:rPr>
          <w:rStyle w:val="y2iqfc"/>
          <w:rFonts w:ascii="Times New Roman" w:hAnsi="Times New Roman" w:cs="Times New Roman"/>
          <w:sz w:val="20"/>
          <w:szCs w:val="20"/>
        </w:rPr>
        <w:t xml:space="preserve">, </w:t>
      </w:r>
      <w:r w:rsidRPr="00AD63EE">
        <w:rPr>
          <w:rStyle w:val="y2iqfc"/>
          <w:rFonts w:ascii="Times New Roman" w:hAnsi="Times New Roman" w:cs="Times New Roman"/>
          <w:i/>
          <w:iCs/>
          <w:sz w:val="20"/>
          <w:szCs w:val="20"/>
        </w:rPr>
        <w:t>Aloe vera</w:t>
      </w:r>
      <w:r w:rsidRPr="00AD63EE">
        <w:rPr>
          <w:rStyle w:val="y2iqfc"/>
          <w:rFonts w:ascii="Times New Roman" w:hAnsi="Times New Roman" w:cs="Times New Roman"/>
          <w:sz w:val="20"/>
          <w:szCs w:val="20"/>
        </w:rPr>
        <w:t xml:space="preserve"> and </w:t>
      </w:r>
      <w:r w:rsidRPr="00AD63EE">
        <w:rPr>
          <w:rStyle w:val="y2iqfc"/>
          <w:rFonts w:ascii="Times New Roman" w:hAnsi="Times New Roman" w:cs="Times New Roman"/>
          <w:i/>
          <w:iCs/>
          <w:sz w:val="20"/>
          <w:szCs w:val="20"/>
        </w:rPr>
        <w:t>Aloe sabaea</w:t>
      </w:r>
      <w:r w:rsidRPr="00AD63EE">
        <w:rPr>
          <w:rStyle w:val="y2iqfc"/>
          <w:rFonts w:ascii="Times New Roman" w:hAnsi="Times New Roman" w:cs="Times New Roman"/>
          <w:sz w:val="20"/>
          <w:szCs w:val="20"/>
        </w:rPr>
        <w:t xml:space="preserve"> significantly inhibited the growth of different cancer cell lines (CACO, A-549, RD, HTC-116) in a concentration-dependent manner. Among all extracts, </w:t>
      </w:r>
      <w:r w:rsidR="0007649B" w:rsidRPr="00AD63EE">
        <w:rPr>
          <w:rStyle w:val="y2iqfc"/>
          <w:rFonts w:ascii="Times New Roman" w:hAnsi="Times New Roman" w:cs="Times New Roman"/>
          <w:i/>
          <w:iCs/>
          <w:sz w:val="20"/>
          <w:szCs w:val="20"/>
        </w:rPr>
        <w:t>A</w:t>
      </w:r>
      <w:r w:rsidRPr="00AD63EE">
        <w:rPr>
          <w:rStyle w:val="y2iqfc"/>
          <w:rFonts w:ascii="Times New Roman" w:hAnsi="Times New Roman" w:cs="Times New Roman"/>
          <w:i/>
          <w:iCs/>
          <w:sz w:val="20"/>
          <w:szCs w:val="20"/>
        </w:rPr>
        <w:t>loe vera</w:t>
      </w:r>
      <w:r w:rsidRPr="00AD63EE">
        <w:rPr>
          <w:rStyle w:val="y2iqfc"/>
          <w:rFonts w:ascii="Times New Roman" w:hAnsi="Times New Roman" w:cs="Times New Roman"/>
          <w:sz w:val="20"/>
          <w:szCs w:val="20"/>
        </w:rPr>
        <w:t xml:space="preserve"> extract showed the greatest activity and A-549, HCT-116 and RD cells were the most sensitive. In addition, the presence of phytochemicals such as phytosterols, phenols, flavonoids, proteins and glycosides has been confirmed. Further investigations are needed to understand the possible mechanism(s) of action of these extracts on different tumor cells and to isolate the active phytochemicals</w:t>
      </w:r>
      <w:commentRangeEnd w:id="25"/>
      <w:r w:rsidR="0001574D">
        <w:rPr>
          <w:rStyle w:val="CommentReference"/>
        </w:rPr>
        <w:commentReference w:id="25"/>
      </w:r>
      <w:r w:rsidRPr="00AD63EE">
        <w:rPr>
          <w:rStyle w:val="y2iqfc"/>
          <w:rFonts w:ascii="Times New Roman" w:hAnsi="Times New Roman" w:cs="Times New Roman"/>
          <w:sz w:val="20"/>
          <w:szCs w:val="20"/>
        </w:rPr>
        <w:t>.</w:t>
      </w:r>
    </w:p>
    <w:p w:rsidR="00971CCD" w:rsidRPr="00AD63EE" w:rsidRDefault="00971CCD"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b/>
          <w:bCs/>
          <w:sz w:val="20"/>
          <w:szCs w:val="20"/>
        </w:rPr>
        <w:t xml:space="preserve">CONFLICT OF INTEREST </w:t>
      </w:r>
    </w:p>
    <w:p w:rsidR="00971CCD" w:rsidRPr="00AD63EE" w:rsidRDefault="00971CCD" w:rsidP="00AD63EE">
      <w:pPr>
        <w:pStyle w:val="Default"/>
        <w:spacing w:line="276" w:lineRule="auto"/>
        <w:jc w:val="both"/>
        <w:rPr>
          <w:color w:val="auto"/>
          <w:sz w:val="20"/>
          <w:szCs w:val="20"/>
        </w:rPr>
      </w:pPr>
      <w:r w:rsidRPr="00AD63EE">
        <w:rPr>
          <w:color w:val="auto"/>
          <w:sz w:val="20"/>
          <w:szCs w:val="20"/>
        </w:rPr>
        <w:t xml:space="preserve">"No conflict of interest associated with this work”. </w:t>
      </w:r>
    </w:p>
    <w:p w:rsidR="00E12743" w:rsidRPr="00AD63EE" w:rsidRDefault="00E12743" w:rsidP="00AD63EE">
      <w:pPr>
        <w:pStyle w:val="Default"/>
        <w:spacing w:line="276" w:lineRule="auto"/>
        <w:jc w:val="both"/>
        <w:rPr>
          <w:color w:val="auto"/>
          <w:sz w:val="20"/>
          <w:szCs w:val="20"/>
        </w:rPr>
      </w:pPr>
      <w:r w:rsidRPr="00AD63EE">
        <w:rPr>
          <w:b/>
          <w:bCs/>
          <w:color w:val="auto"/>
          <w:sz w:val="20"/>
          <w:szCs w:val="20"/>
        </w:rPr>
        <w:t xml:space="preserve">AUTHORS’ CONTRIBUTIONS </w:t>
      </w:r>
      <w:r w:rsidR="0007649B" w:rsidRPr="00AD63EE">
        <w:rPr>
          <w:b/>
          <w:bCs/>
          <w:color w:val="auto"/>
          <w:sz w:val="20"/>
          <w:szCs w:val="20"/>
        </w:rPr>
        <w:t xml:space="preserve">All </w:t>
      </w:r>
      <w:r w:rsidR="003A098C" w:rsidRPr="00AD63EE">
        <w:rPr>
          <w:b/>
          <w:bCs/>
          <w:color w:val="auto"/>
          <w:sz w:val="20"/>
          <w:szCs w:val="20"/>
        </w:rPr>
        <w:t xml:space="preserve">authors </w:t>
      </w:r>
      <w:r w:rsidRPr="00AD63EE">
        <w:rPr>
          <w:color w:val="auto"/>
          <w:sz w:val="20"/>
          <w:szCs w:val="20"/>
        </w:rPr>
        <w:t xml:space="preserve">contributed equally to the design, implementation, statistical analysis and manuscript drafting. All authors read and approved the final manuscript. </w:t>
      </w:r>
    </w:p>
    <w:p w:rsidR="00971CCD" w:rsidRPr="00AD63EE" w:rsidRDefault="00971CCD" w:rsidP="00AD63EE">
      <w:pPr>
        <w:autoSpaceDE w:val="0"/>
        <w:autoSpaceDN w:val="0"/>
        <w:adjustRightInd w:val="0"/>
        <w:spacing w:after="0"/>
        <w:jc w:val="both"/>
        <w:rPr>
          <w:rFonts w:ascii="Times New Roman" w:hAnsi="Times New Roman" w:cs="Times New Roman"/>
          <w:b/>
          <w:bCs/>
          <w:sz w:val="20"/>
          <w:szCs w:val="20"/>
        </w:rPr>
      </w:pPr>
      <w:commentRangeStart w:id="26"/>
      <w:r w:rsidRPr="00AD63EE">
        <w:rPr>
          <w:rFonts w:ascii="Times New Roman" w:hAnsi="Times New Roman" w:cs="Times New Roman"/>
          <w:b/>
          <w:bCs/>
          <w:sz w:val="20"/>
          <w:szCs w:val="20"/>
        </w:rPr>
        <w:t>REFERENCES</w:t>
      </w:r>
      <w:commentRangeEnd w:id="26"/>
      <w:r w:rsidR="00993E19">
        <w:rPr>
          <w:rStyle w:val="CommentReference"/>
        </w:rPr>
        <w:commentReference w:id="26"/>
      </w:r>
    </w:p>
    <w:p w:rsidR="005E709E" w:rsidRPr="00AD63EE" w:rsidRDefault="005E709E" w:rsidP="00AD63EE">
      <w:pPr>
        <w:shd w:val="clear" w:color="auto" w:fill="FFFFFF"/>
        <w:spacing w:before="100" w:beforeAutospacing="1" w:after="0"/>
        <w:jc w:val="both"/>
        <w:rPr>
          <w:rFonts w:ascii="Times New Roman" w:hAnsi="Times New Roman" w:cs="Times New Roman"/>
          <w:sz w:val="20"/>
          <w:szCs w:val="20"/>
        </w:rPr>
      </w:pPr>
      <w:r w:rsidRPr="00AD63EE">
        <w:rPr>
          <w:rStyle w:val="reference-text"/>
          <w:rFonts w:ascii="Times New Roman" w:hAnsi="Times New Roman" w:cs="Times New Roman"/>
          <w:sz w:val="20"/>
          <w:szCs w:val="20"/>
        </w:rPr>
        <w:t>1-The Plant List (2010). Version 1. Published on the Internet; </w:t>
      </w:r>
      <w:hyperlink r:id="rId9" w:history="1">
        <w:r w:rsidRPr="00AD63EE">
          <w:rPr>
            <w:rStyle w:val="Hyperlink"/>
            <w:rFonts w:ascii="Times New Roman" w:hAnsi="Times New Roman" w:cs="Times New Roman"/>
            <w:color w:val="auto"/>
            <w:sz w:val="20"/>
            <w:szCs w:val="20"/>
            <w:u w:val="none"/>
          </w:rPr>
          <w:t>http://www.theplantlist.org/</w:t>
        </w:r>
      </w:hyperlink>
      <w:r w:rsidRPr="00AD63EE">
        <w:rPr>
          <w:rStyle w:val="reference-text"/>
          <w:rFonts w:ascii="Times New Roman" w:hAnsi="Times New Roman" w:cs="Times New Roman"/>
          <w:sz w:val="20"/>
          <w:szCs w:val="20"/>
        </w:rPr>
        <w:t> (accessed July 2020)</w:t>
      </w:r>
    </w:p>
    <w:p w:rsidR="005E709E" w:rsidRPr="00AD63EE" w:rsidRDefault="005E709E" w:rsidP="00AD63EE">
      <w:pPr>
        <w:shd w:val="clear" w:color="auto" w:fill="FFFFFF"/>
        <w:spacing w:before="100" w:beforeAutospacing="1" w:after="0"/>
        <w:jc w:val="both"/>
        <w:rPr>
          <w:rFonts w:ascii="Times New Roman" w:hAnsi="Times New Roman" w:cs="Times New Roman"/>
          <w:sz w:val="20"/>
          <w:szCs w:val="20"/>
        </w:rPr>
      </w:pPr>
      <w:r w:rsidRPr="00AD63EE">
        <w:rPr>
          <w:rStyle w:val="HTMLCite"/>
          <w:rFonts w:ascii="Times New Roman" w:hAnsi="Times New Roman" w:cs="Times New Roman"/>
          <w:i w:val="0"/>
          <w:iCs w:val="0"/>
          <w:sz w:val="20"/>
          <w:szCs w:val="20"/>
        </w:rPr>
        <w:t>2-NIH National Center for Complementary and Integrative Health</w:t>
      </w:r>
      <w:r w:rsidRPr="00AD63EE">
        <w:rPr>
          <w:rFonts w:ascii="Times New Roman" w:hAnsi="Times New Roman" w:cs="Times New Roman"/>
          <w:sz w:val="20"/>
          <w:szCs w:val="20"/>
        </w:rPr>
        <w:t xml:space="preserve"> </w:t>
      </w:r>
      <w:hyperlink r:id="rId10" w:history="1">
        <w:r w:rsidRPr="00AD63EE">
          <w:rPr>
            <w:rStyle w:val="Hyperlink"/>
            <w:rFonts w:ascii="Times New Roman" w:hAnsi="Times New Roman" w:cs="Times New Roman"/>
            <w:color w:val="auto"/>
            <w:sz w:val="20"/>
            <w:szCs w:val="20"/>
            <w:u w:val="none"/>
          </w:rPr>
          <w:t>"Aloe Vera: Science and Safety"</w:t>
        </w:r>
      </w:hyperlink>
      <w:r w:rsidRPr="00AD63EE">
        <w:rPr>
          <w:rStyle w:val="HTMLCite"/>
          <w:rFonts w:ascii="Times New Roman" w:hAnsi="Times New Roman" w:cs="Times New Roman"/>
          <w:i w:val="0"/>
          <w:iCs w:val="0"/>
          <w:sz w:val="20"/>
          <w:szCs w:val="20"/>
        </w:rPr>
        <w:t>.. April 2012</w:t>
      </w:r>
      <w:r w:rsidRPr="00AD63EE">
        <w:rPr>
          <w:rStyle w:val="reference-accessdate"/>
          <w:rFonts w:ascii="Times New Roman" w:hAnsi="Times New Roman"/>
          <w:sz w:val="20"/>
          <w:szCs w:val="20"/>
        </w:rPr>
        <w:t>. Retrieved </w:t>
      </w:r>
      <w:r w:rsidRPr="00AD63EE">
        <w:rPr>
          <w:rStyle w:val="nowrap"/>
          <w:rFonts w:ascii="Times New Roman" w:hAnsi="Times New Roman" w:cs="Times New Roman"/>
          <w:sz w:val="20"/>
          <w:szCs w:val="20"/>
        </w:rPr>
        <w:t>31 March</w:t>
      </w:r>
      <w:r w:rsidRPr="00AD63EE">
        <w:rPr>
          <w:rStyle w:val="reference-accessdate"/>
          <w:rFonts w:ascii="Times New Roman" w:hAnsi="Times New Roman"/>
          <w:sz w:val="20"/>
          <w:szCs w:val="20"/>
        </w:rPr>
        <w:t>2021</w:t>
      </w:r>
      <w:r w:rsidRPr="00AD63EE">
        <w:rPr>
          <w:rStyle w:val="HTMLCite"/>
          <w:rFonts w:ascii="Times New Roman" w:hAnsi="Times New Roman" w:cs="Times New Roman"/>
          <w:i w:val="0"/>
          <w:iCs w:val="0"/>
          <w:sz w:val="20"/>
          <w:szCs w:val="20"/>
        </w:rPr>
        <w:t>.</w:t>
      </w:r>
    </w:p>
    <w:p w:rsidR="005E709E" w:rsidRPr="00AD63EE" w:rsidRDefault="005E709E" w:rsidP="00AD63EE">
      <w:pPr>
        <w:shd w:val="clear" w:color="auto" w:fill="FFFFFF"/>
        <w:spacing w:before="100" w:beforeAutospacing="1" w:after="0"/>
        <w:jc w:val="both"/>
        <w:rPr>
          <w:rFonts w:ascii="Times New Roman" w:hAnsi="Times New Roman" w:cs="Times New Roman"/>
          <w:sz w:val="20"/>
          <w:szCs w:val="20"/>
        </w:rPr>
      </w:pPr>
      <w:r w:rsidRPr="00AD63EE">
        <w:rPr>
          <w:rStyle w:val="HTMLCite"/>
          <w:rFonts w:ascii="Times New Roman" w:hAnsi="Times New Roman" w:cs="Times New Roman"/>
          <w:i w:val="0"/>
          <w:iCs w:val="0"/>
          <w:sz w:val="20"/>
          <w:szCs w:val="20"/>
        </w:rPr>
        <w:t xml:space="preserve">3-Salehi, Bahare; Albayrak, Sevil; Antolak, Hubert; </w:t>
      </w:r>
      <w:r w:rsidRPr="00AD63EE">
        <w:rPr>
          <w:rStyle w:val="HTMLCite"/>
          <w:rFonts w:ascii="Times New Roman" w:hAnsi="Times New Roman" w:cs="Times New Roman"/>
          <w:sz w:val="20"/>
          <w:szCs w:val="20"/>
        </w:rPr>
        <w:t>et al.</w:t>
      </w:r>
      <w:r w:rsidRPr="00AD63EE">
        <w:rPr>
          <w:rStyle w:val="HTMLCite"/>
          <w:rFonts w:ascii="Times New Roman" w:hAnsi="Times New Roman" w:cs="Times New Roman"/>
          <w:i w:val="0"/>
          <w:iCs w:val="0"/>
          <w:sz w:val="20"/>
          <w:szCs w:val="20"/>
        </w:rPr>
        <w:t xml:space="preserve"> </w:t>
      </w:r>
      <w:hyperlink r:id="rId11" w:history="1">
        <w:r w:rsidRPr="00AD63EE">
          <w:rPr>
            <w:rStyle w:val="Hyperlink"/>
            <w:rFonts w:ascii="Times New Roman" w:hAnsi="Times New Roman" w:cs="Times New Roman"/>
            <w:color w:val="auto"/>
            <w:sz w:val="20"/>
            <w:szCs w:val="20"/>
            <w:u w:val="none"/>
          </w:rPr>
          <w:t>"Aloe Genus Plants: From Farm to Food Applications and Phytopharmacotherapy"</w:t>
        </w:r>
      </w:hyperlink>
      <w:r w:rsidRPr="00AD63EE">
        <w:rPr>
          <w:rStyle w:val="HTMLCite"/>
          <w:rFonts w:ascii="Times New Roman" w:hAnsi="Times New Roman" w:cs="Times New Roman"/>
          <w:i w:val="0"/>
          <w:iCs w:val="0"/>
          <w:sz w:val="20"/>
          <w:szCs w:val="20"/>
        </w:rPr>
        <w:t>.  International Journal of Molecular Sciences 2018; </w:t>
      </w:r>
      <w:r w:rsidRPr="00AD63EE">
        <w:rPr>
          <w:rStyle w:val="HTMLCite"/>
          <w:rFonts w:ascii="Times New Roman" w:hAnsi="Times New Roman" w:cs="Times New Roman"/>
          <w:b/>
          <w:bCs/>
          <w:i w:val="0"/>
          <w:iCs w:val="0"/>
          <w:sz w:val="20"/>
          <w:szCs w:val="20"/>
        </w:rPr>
        <w:t>19</w:t>
      </w:r>
      <w:r w:rsidRPr="00AD63EE">
        <w:rPr>
          <w:rStyle w:val="HTMLCite"/>
          <w:rFonts w:ascii="Times New Roman" w:hAnsi="Times New Roman" w:cs="Times New Roman"/>
          <w:i w:val="0"/>
          <w:iCs w:val="0"/>
          <w:sz w:val="20"/>
          <w:szCs w:val="20"/>
        </w:rPr>
        <w:t> (9): 2843. </w:t>
      </w:r>
      <w:r w:rsidR="003D3E9F" w:rsidRPr="00AD63EE">
        <w:rPr>
          <w:rStyle w:val="HTMLCite"/>
          <w:rFonts w:ascii="Times New Roman" w:hAnsi="Times New Roman" w:cs="Times New Roman"/>
          <w:i w:val="0"/>
          <w:iCs w:val="0"/>
          <w:sz w:val="20"/>
          <w:szCs w:val="20"/>
        </w:rPr>
        <w:t xml:space="preserve"> </w:t>
      </w:r>
      <w:hyperlink r:id="rId12" w:tooltip="Doi (identifier)" w:history="1">
        <w:r w:rsidRPr="00AD63EE">
          <w:rPr>
            <w:rStyle w:val="Hyperlink"/>
            <w:rFonts w:ascii="Times New Roman" w:hAnsi="Times New Roman" w:cs="Times New Roman"/>
            <w:color w:val="auto"/>
            <w:sz w:val="20"/>
            <w:szCs w:val="20"/>
            <w:u w:val="none"/>
          </w:rPr>
          <w:t>doi</w:t>
        </w:r>
      </w:hyperlink>
      <w:r w:rsidRPr="00AD63EE">
        <w:rPr>
          <w:rStyle w:val="HTMLCite"/>
          <w:rFonts w:ascii="Times New Roman" w:hAnsi="Times New Roman" w:cs="Times New Roman"/>
          <w:i w:val="0"/>
          <w:iCs w:val="0"/>
          <w:sz w:val="20"/>
          <w:szCs w:val="20"/>
        </w:rPr>
        <w:t>:</w:t>
      </w:r>
      <w:hyperlink r:id="rId13" w:history="1">
        <w:r w:rsidRPr="00AD63EE">
          <w:rPr>
            <w:rStyle w:val="Hyperlink"/>
            <w:rFonts w:ascii="Times New Roman" w:hAnsi="Times New Roman" w:cs="Times New Roman"/>
            <w:color w:val="auto"/>
            <w:sz w:val="20"/>
            <w:szCs w:val="20"/>
            <w:u w:val="none"/>
          </w:rPr>
          <w:t>10.3390/ijms19092843</w:t>
        </w:r>
      </w:hyperlink>
      <w:r w:rsidRPr="00AD63EE">
        <w:rPr>
          <w:rStyle w:val="HTMLCite"/>
          <w:rFonts w:ascii="Times New Roman" w:hAnsi="Times New Roman" w:cs="Times New Roman"/>
          <w:i w:val="0"/>
          <w:iCs w:val="0"/>
          <w:sz w:val="20"/>
          <w:szCs w:val="20"/>
        </w:rPr>
        <w:t>.</w:t>
      </w:r>
      <w:r w:rsidR="003D3E9F" w:rsidRPr="00AD63EE">
        <w:rPr>
          <w:rStyle w:val="HTMLCite"/>
          <w:rFonts w:ascii="Times New Roman" w:hAnsi="Times New Roman" w:cs="Times New Roman"/>
          <w:i w:val="0"/>
          <w:iCs w:val="0"/>
          <w:sz w:val="20"/>
          <w:szCs w:val="20"/>
        </w:rPr>
        <w:t xml:space="preserve"> </w:t>
      </w:r>
      <w:r w:rsidRPr="00AD63EE">
        <w:rPr>
          <w:rStyle w:val="HTMLCite"/>
          <w:rFonts w:ascii="Times New Roman" w:hAnsi="Times New Roman" w:cs="Times New Roman"/>
          <w:i w:val="0"/>
          <w:iCs w:val="0"/>
          <w:sz w:val="20"/>
          <w:szCs w:val="20"/>
        </w:rPr>
        <w:t> </w:t>
      </w:r>
      <w:hyperlink r:id="rId14" w:tooltip="ISSN (identifier)" w:history="1">
        <w:r w:rsidRPr="00AD63EE">
          <w:rPr>
            <w:rStyle w:val="Hyperlink"/>
            <w:rFonts w:ascii="Times New Roman" w:hAnsi="Times New Roman" w:cs="Times New Roman"/>
            <w:color w:val="auto"/>
            <w:sz w:val="20"/>
            <w:szCs w:val="20"/>
            <w:u w:val="none"/>
          </w:rPr>
          <w:t>ISSN</w:t>
        </w:r>
      </w:hyperlink>
      <w:r w:rsidRPr="00AD63EE">
        <w:rPr>
          <w:rStyle w:val="HTMLCite"/>
          <w:rFonts w:ascii="Times New Roman" w:hAnsi="Times New Roman" w:cs="Times New Roman"/>
          <w:i w:val="0"/>
          <w:iCs w:val="0"/>
          <w:sz w:val="20"/>
          <w:szCs w:val="20"/>
        </w:rPr>
        <w:t> </w:t>
      </w:r>
      <w:hyperlink r:id="rId15" w:history="1">
        <w:r w:rsidRPr="00AD63EE">
          <w:rPr>
            <w:rStyle w:val="Hyperlink"/>
            <w:rFonts w:ascii="Times New Roman" w:hAnsi="Times New Roman" w:cs="Times New Roman"/>
            <w:color w:val="auto"/>
            <w:sz w:val="20"/>
            <w:szCs w:val="20"/>
            <w:u w:val="none"/>
          </w:rPr>
          <w:t>1422-0067</w:t>
        </w:r>
      </w:hyperlink>
      <w:r w:rsidRPr="00AD63EE">
        <w:rPr>
          <w:rStyle w:val="HTMLCite"/>
          <w:rFonts w:ascii="Times New Roman" w:hAnsi="Times New Roman" w:cs="Times New Roman"/>
          <w:i w:val="0"/>
          <w:iCs w:val="0"/>
          <w:sz w:val="20"/>
          <w:szCs w:val="20"/>
        </w:rPr>
        <w:t>. </w:t>
      </w:r>
      <w:hyperlink r:id="rId16" w:tooltip="PMC (identifier)" w:history="1">
        <w:r w:rsidRPr="00AD63EE">
          <w:rPr>
            <w:rStyle w:val="Hyperlink"/>
            <w:rFonts w:ascii="Times New Roman" w:hAnsi="Times New Roman" w:cs="Times New Roman"/>
            <w:color w:val="auto"/>
            <w:sz w:val="20"/>
            <w:szCs w:val="20"/>
            <w:u w:val="none"/>
          </w:rPr>
          <w:t>PMC</w:t>
        </w:r>
      </w:hyperlink>
      <w:r w:rsidRPr="00AD63EE">
        <w:rPr>
          <w:rStyle w:val="HTMLCite"/>
          <w:rFonts w:ascii="Times New Roman" w:hAnsi="Times New Roman" w:cs="Times New Roman"/>
          <w:i w:val="0"/>
          <w:iCs w:val="0"/>
          <w:sz w:val="20"/>
          <w:szCs w:val="20"/>
        </w:rPr>
        <w:t> </w:t>
      </w:r>
      <w:hyperlink r:id="rId17" w:history="1">
        <w:r w:rsidRPr="00AD63EE">
          <w:rPr>
            <w:rStyle w:val="Hyperlink"/>
            <w:rFonts w:ascii="Times New Roman" w:hAnsi="Times New Roman" w:cs="Times New Roman"/>
            <w:color w:val="auto"/>
            <w:sz w:val="20"/>
            <w:szCs w:val="20"/>
            <w:u w:val="none"/>
          </w:rPr>
          <w:t>6163315</w:t>
        </w:r>
      </w:hyperlink>
      <w:r w:rsidRPr="00AD63EE">
        <w:rPr>
          <w:rStyle w:val="HTMLCite"/>
          <w:rFonts w:ascii="Times New Roman" w:hAnsi="Times New Roman" w:cs="Times New Roman"/>
          <w:i w:val="0"/>
          <w:iCs w:val="0"/>
          <w:sz w:val="20"/>
          <w:szCs w:val="20"/>
        </w:rPr>
        <w:t>. </w:t>
      </w:r>
      <w:hyperlink r:id="rId18" w:tooltip="PMID (identifier)" w:history="1">
        <w:r w:rsidRPr="00AD63EE">
          <w:rPr>
            <w:rStyle w:val="Hyperlink"/>
            <w:rFonts w:ascii="Times New Roman" w:hAnsi="Times New Roman" w:cs="Times New Roman"/>
            <w:color w:val="auto"/>
            <w:sz w:val="20"/>
            <w:szCs w:val="20"/>
            <w:u w:val="none"/>
          </w:rPr>
          <w:t>PMID</w:t>
        </w:r>
      </w:hyperlink>
      <w:r w:rsidRPr="00AD63EE">
        <w:rPr>
          <w:rStyle w:val="HTMLCite"/>
          <w:rFonts w:ascii="Times New Roman" w:hAnsi="Times New Roman" w:cs="Times New Roman"/>
          <w:i w:val="0"/>
          <w:iCs w:val="0"/>
          <w:sz w:val="20"/>
          <w:szCs w:val="20"/>
        </w:rPr>
        <w:t> </w:t>
      </w:r>
      <w:hyperlink r:id="rId19" w:history="1">
        <w:r w:rsidRPr="00AD63EE">
          <w:rPr>
            <w:rStyle w:val="Hyperlink"/>
            <w:rFonts w:ascii="Times New Roman" w:hAnsi="Times New Roman" w:cs="Times New Roman"/>
            <w:color w:val="auto"/>
            <w:sz w:val="20"/>
            <w:szCs w:val="20"/>
            <w:u w:val="none"/>
          </w:rPr>
          <w:t>30235891</w:t>
        </w:r>
      </w:hyperlink>
      <w:r w:rsidRPr="00AD63EE">
        <w:rPr>
          <w:rStyle w:val="HTMLCite"/>
          <w:rFonts w:ascii="Times New Roman" w:hAnsi="Times New Roman" w:cs="Times New Roman"/>
          <w:i w:val="0"/>
          <w:iCs w:val="0"/>
          <w:sz w:val="20"/>
          <w:szCs w:val="20"/>
        </w:rPr>
        <w:t>.</w:t>
      </w:r>
    </w:p>
    <w:p w:rsidR="005E709E" w:rsidRPr="00AD63EE" w:rsidRDefault="005E709E" w:rsidP="00AD63EE">
      <w:pPr>
        <w:shd w:val="clear" w:color="auto" w:fill="FFFFFF"/>
        <w:spacing w:before="100" w:beforeAutospacing="1" w:after="0"/>
        <w:jc w:val="both"/>
        <w:rPr>
          <w:rFonts w:ascii="Times New Roman" w:hAnsi="Times New Roman" w:cs="Times New Roman"/>
          <w:sz w:val="20"/>
          <w:szCs w:val="20"/>
        </w:rPr>
      </w:pPr>
      <w:r w:rsidRPr="00AD63EE">
        <w:rPr>
          <w:rFonts w:ascii="Times New Roman" w:hAnsi="Times New Roman" w:cs="Times New Roman"/>
          <w:sz w:val="20"/>
          <w:szCs w:val="20"/>
        </w:rPr>
        <w:t>4-</w:t>
      </w:r>
      <w:hyperlink r:id="rId20" w:tooltip="Royal Botanic Gardens, Kew" w:history="1">
        <w:r w:rsidRPr="00AD63EE">
          <w:rPr>
            <w:rStyle w:val="Hyperlink"/>
            <w:rFonts w:ascii="Times New Roman" w:hAnsi="Times New Roman" w:cs="Times New Roman"/>
            <w:color w:val="auto"/>
            <w:sz w:val="20"/>
            <w:szCs w:val="20"/>
            <w:u w:val="none"/>
          </w:rPr>
          <w:t>Royal Botanic Gardens, Kew</w:t>
        </w:r>
      </w:hyperlink>
      <w:r w:rsidRPr="00AD63EE">
        <w:rPr>
          <w:rFonts w:ascii="Times New Roman" w:hAnsi="Times New Roman" w:cs="Times New Roman"/>
          <w:sz w:val="20"/>
          <w:szCs w:val="20"/>
        </w:rPr>
        <w:t xml:space="preserve">. </w:t>
      </w:r>
      <w:hyperlink r:id="rId21" w:history="1">
        <w:r w:rsidRPr="00AD63EE">
          <w:rPr>
            <w:rStyle w:val="Hyperlink"/>
            <w:rFonts w:ascii="Times New Roman" w:hAnsi="Times New Roman" w:cs="Times New Roman"/>
            <w:color w:val="auto"/>
            <w:sz w:val="20"/>
            <w:szCs w:val="20"/>
            <w:u w:val="none"/>
          </w:rPr>
          <w:t>"Aloe"</w:t>
        </w:r>
      </w:hyperlink>
      <w:r w:rsidRPr="00AD63EE">
        <w:rPr>
          <w:rStyle w:val="HTMLCite"/>
          <w:rFonts w:ascii="Times New Roman" w:hAnsi="Times New Roman" w:cs="Times New Roman"/>
          <w:i w:val="0"/>
          <w:iCs w:val="0"/>
          <w:sz w:val="20"/>
          <w:szCs w:val="20"/>
        </w:rPr>
        <w:t>. World Checklist of Selected Plant Families. </w:t>
      </w:r>
      <w:r w:rsidRPr="00AD63EE">
        <w:rPr>
          <w:rStyle w:val="reference-accessdate"/>
          <w:rFonts w:ascii="Times New Roman" w:hAnsi="Times New Roman"/>
          <w:sz w:val="20"/>
          <w:szCs w:val="20"/>
        </w:rPr>
        <w:t>. Retrieved </w:t>
      </w:r>
      <w:r w:rsidRPr="00AD63EE">
        <w:rPr>
          <w:rStyle w:val="nowrap"/>
          <w:rFonts w:ascii="Times New Roman" w:hAnsi="Times New Roman" w:cs="Times New Roman"/>
          <w:sz w:val="20"/>
          <w:szCs w:val="20"/>
        </w:rPr>
        <w:t>2013-02-25</w:t>
      </w:r>
      <w:r w:rsidRPr="00AD63EE">
        <w:rPr>
          <w:rStyle w:val="HTMLCite"/>
          <w:rFonts w:ascii="Times New Roman" w:hAnsi="Times New Roman" w:cs="Times New Roman"/>
          <w:i w:val="0"/>
          <w:iCs w:val="0"/>
          <w:sz w:val="20"/>
          <w:szCs w:val="20"/>
        </w:rPr>
        <w:t>.</w:t>
      </w:r>
      <w:r w:rsidRPr="00AD63EE">
        <w:rPr>
          <w:rFonts w:ascii="Times New Roman" w:hAnsi="Times New Roman" w:cs="Times New Roman"/>
          <w:sz w:val="20"/>
          <w:szCs w:val="20"/>
        </w:rPr>
        <w:t xml:space="preserve"> </w:t>
      </w:r>
      <w:r w:rsidRPr="00AD63EE">
        <w:rPr>
          <w:rStyle w:val="reference-text"/>
          <w:rFonts w:ascii="Times New Roman" w:hAnsi="Times New Roman" w:cs="Times New Roman"/>
          <w:sz w:val="20"/>
          <w:szCs w:val="20"/>
        </w:rPr>
        <w:t xml:space="preserve">1897 </w:t>
      </w:r>
      <w:r w:rsidRPr="00AD63EE">
        <w:rPr>
          <w:rStyle w:val="HTMLCite"/>
          <w:rFonts w:ascii="Times New Roman" w:hAnsi="Times New Roman" w:cs="Times New Roman"/>
          <w:i w:val="0"/>
          <w:iCs w:val="0"/>
          <w:sz w:val="20"/>
          <w:szCs w:val="20"/>
        </w:rPr>
        <w:t>5-Rodd, Tony; Stackhouse, Jennifer. Trees: a Visual Guide. Berkeley: University of California Press 2008; p. 131. </w:t>
      </w:r>
      <w:hyperlink r:id="rId22" w:tooltip="ISBN (identifier)" w:history="1">
        <w:r w:rsidRPr="00AD63EE">
          <w:rPr>
            <w:rStyle w:val="Hyperlink"/>
            <w:rFonts w:ascii="Times New Roman" w:hAnsi="Times New Roman" w:cs="Times New Roman"/>
            <w:color w:val="auto"/>
            <w:sz w:val="20"/>
            <w:szCs w:val="20"/>
            <w:u w:val="none"/>
          </w:rPr>
          <w:t>ISBN</w:t>
        </w:r>
      </w:hyperlink>
      <w:r w:rsidRPr="00AD63EE">
        <w:rPr>
          <w:rStyle w:val="HTMLCite"/>
          <w:rFonts w:ascii="Times New Roman" w:hAnsi="Times New Roman" w:cs="Times New Roman"/>
          <w:i w:val="0"/>
          <w:iCs w:val="0"/>
          <w:sz w:val="20"/>
          <w:szCs w:val="20"/>
        </w:rPr>
        <w:t> </w:t>
      </w:r>
      <w:hyperlink r:id="rId23" w:tooltip="Special:BookSources/9780520256507" w:history="1">
        <w:r w:rsidRPr="00AD63EE">
          <w:rPr>
            <w:rStyle w:val="Hyperlink"/>
            <w:rFonts w:ascii="Times New Roman" w:hAnsi="Times New Roman" w:cs="Times New Roman"/>
            <w:color w:val="auto"/>
            <w:sz w:val="20"/>
            <w:szCs w:val="20"/>
            <w:u w:val="none"/>
          </w:rPr>
          <w:t>9780520256507</w:t>
        </w:r>
      </w:hyperlink>
      <w:r w:rsidRPr="00AD63EE">
        <w:rPr>
          <w:rStyle w:val="HTMLCite"/>
          <w:rFonts w:ascii="Times New Roman" w:hAnsi="Times New Roman" w:cs="Times New Roman"/>
          <w:i w:val="0"/>
          <w:iCs w:val="0"/>
          <w:sz w:val="20"/>
          <w:szCs w:val="20"/>
        </w:rPr>
        <w:t>.</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6-Gurpınar SS, Devrim B, Eryılmaz M. “</w:t>
      </w:r>
      <w:commentRangeStart w:id="27"/>
      <w:r w:rsidR="00AD290A" w:rsidRPr="00AD63EE">
        <w:rPr>
          <w:rFonts w:ascii="Times New Roman" w:hAnsi="Times New Roman" w:cs="Times New Roman"/>
          <w:sz w:val="20"/>
          <w:szCs w:val="20"/>
        </w:rPr>
        <w:t xml:space="preserve">in-vitro </w:t>
      </w:r>
      <w:commentRangeEnd w:id="27"/>
      <w:r w:rsidR="00C32F43">
        <w:rPr>
          <w:rStyle w:val="CommentReference"/>
        </w:rPr>
        <w:commentReference w:id="27"/>
      </w:r>
      <w:r w:rsidR="00AD290A" w:rsidRPr="00AD63EE">
        <w:rPr>
          <w:rFonts w:ascii="Times New Roman" w:hAnsi="Times New Roman" w:cs="Times New Roman"/>
          <w:sz w:val="20"/>
          <w:szCs w:val="20"/>
        </w:rPr>
        <w:t xml:space="preserve">antibacterial activity of lactobacilli metabolites loaded hydrogel formulations against </w:t>
      </w:r>
      <w:r w:rsidR="00AD290A" w:rsidRPr="00AD63EE">
        <w:rPr>
          <w:rFonts w:ascii="Times New Roman" w:hAnsi="Times New Roman" w:cs="Times New Roman"/>
          <w:i/>
          <w:iCs/>
          <w:sz w:val="20"/>
          <w:szCs w:val="20"/>
        </w:rPr>
        <w:t>pseudomonas aeruginosa</w:t>
      </w:r>
      <w:r w:rsidRPr="00AD63EE">
        <w:rPr>
          <w:rFonts w:ascii="Times New Roman" w:hAnsi="Times New Roman" w:cs="Times New Roman"/>
          <w:sz w:val="20"/>
          <w:szCs w:val="20"/>
        </w:rPr>
        <w:t>”. Universal Journal of Pharmaceutical Research 2019</w:t>
      </w:r>
      <w:r w:rsidRPr="00AD63EE">
        <w:rPr>
          <w:rFonts w:ascii="Times New Roman" w:hAnsi="Times New Roman" w:cs="Times New Roman"/>
          <w:i/>
          <w:iCs/>
          <w:sz w:val="20"/>
          <w:szCs w:val="20"/>
        </w:rPr>
        <w:t xml:space="preserve">; </w:t>
      </w:r>
      <w:r w:rsidRPr="00AD63EE">
        <w:rPr>
          <w:rFonts w:ascii="Times New Roman" w:hAnsi="Times New Roman" w:cs="Times New Roman"/>
          <w:sz w:val="20"/>
          <w:szCs w:val="20"/>
        </w:rPr>
        <w:t xml:space="preserve"> 4(4):1-6. doi:https://doi.org/10.22270/ujpr.v4i4.291.</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7-Shargi AH., Aboied M, ME I,  Magbool FF. “</w:t>
      </w:r>
      <w:r w:rsidR="00AD290A" w:rsidRPr="00AD63EE">
        <w:rPr>
          <w:rFonts w:ascii="Times New Roman" w:hAnsi="Times New Roman" w:cs="Times New Roman"/>
          <w:sz w:val="20"/>
          <w:szCs w:val="20"/>
        </w:rPr>
        <w:t xml:space="preserve">Improved high-performance liquid chromatography/mass spectroscopy (hplc/ms) method for detection of anthraquinones and antioxidant potential determination in </w:t>
      </w:r>
      <w:r w:rsidR="00AD290A" w:rsidRPr="00AD63EE">
        <w:rPr>
          <w:rFonts w:ascii="Times New Roman" w:hAnsi="Times New Roman" w:cs="Times New Roman"/>
          <w:i/>
          <w:iCs/>
          <w:sz w:val="20"/>
          <w:szCs w:val="20"/>
        </w:rPr>
        <w:t>Aloe sinkatana</w:t>
      </w:r>
      <w:r w:rsidRPr="00AD63EE">
        <w:rPr>
          <w:rFonts w:ascii="Times New Roman" w:hAnsi="Times New Roman" w:cs="Times New Roman"/>
          <w:sz w:val="20"/>
          <w:szCs w:val="20"/>
        </w:rPr>
        <w:t>”. Universal Journal of Pharmaceutical Research</w:t>
      </w:r>
      <w:r w:rsidRPr="00AD63EE">
        <w:rPr>
          <w:rFonts w:ascii="Times New Roman" w:hAnsi="Times New Roman" w:cs="Times New Roman"/>
          <w:i/>
          <w:iCs/>
          <w:sz w:val="20"/>
          <w:szCs w:val="20"/>
        </w:rPr>
        <w:t xml:space="preserve"> 2020, </w:t>
      </w:r>
      <w:r w:rsidRPr="00AD63EE">
        <w:rPr>
          <w:rFonts w:ascii="Times New Roman" w:hAnsi="Times New Roman" w:cs="Times New Roman"/>
          <w:sz w:val="20"/>
          <w:szCs w:val="20"/>
        </w:rPr>
        <w:t xml:space="preserve"> 5( 2):1-6. doi:https://doi.org/10.22270/ujpr.v5i2.381.</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8-Mane RS,  Vedamurthy AB. “</w:t>
      </w:r>
      <w:r w:rsidR="00AD290A" w:rsidRPr="00AD63EE">
        <w:rPr>
          <w:rFonts w:ascii="Times New Roman" w:hAnsi="Times New Roman" w:cs="Times New Roman"/>
          <w:sz w:val="20"/>
          <w:szCs w:val="20"/>
        </w:rPr>
        <w:t xml:space="preserve">Critical review on </w:t>
      </w:r>
      <w:r w:rsidR="00AD290A" w:rsidRPr="00AD63EE">
        <w:rPr>
          <w:rFonts w:ascii="Times New Roman" w:hAnsi="Times New Roman" w:cs="Times New Roman"/>
          <w:i/>
          <w:iCs/>
          <w:sz w:val="20"/>
          <w:szCs w:val="20"/>
        </w:rPr>
        <w:t>Bombax ceiba, Aloe vera and Ximenia americana</w:t>
      </w:r>
      <w:r w:rsidRPr="00AD63EE">
        <w:rPr>
          <w:rFonts w:ascii="Times New Roman" w:hAnsi="Times New Roman" w:cs="Times New Roman"/>
          <w:sz w:val="20"/>
          <w:szCs w:val="20"/>
        </w:rPr>
        <w:t>”. Universal Journal of Pharmaceutical Research 2020: 5( 2):1-6. doi:https://doi.org/10.22270/ujpr.v5i2.392.</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Style w:val="HTMLCite"/>
          <w:rFonts w:ascii="Times New Roman" w:hAnsi="Times New Roman" w:cs="Times New Roman"/>
          <w:i w:val="0"/>
          <w:iCs w:val="0"/>
          <w:sz w:val="20"/>
          <w:szCs w:val="20"/>
        </w:rPr>
        <w:t>9-Fentaw, Eshetu; Dagne, Kifle; Wondimu</w:t>
      </w:r>
      <w:r w:rsidRPr="00AD63EE">
        <w:rPr>
          <w:rStyle w:val="HTMLCite"/>
          <w:rFonts w:ascii="Times New Roman" w:hAnsi="Times New Roman" w:cs="Times New Roman"/>
          <w:sz w:val="20"/>
          <w:szCs w:val="20"/>
        </w:rPr>
        <w:t>, et al.</w:t>
      </w:r>
      <w:r w:rsidRPr="00AD63EE">
        <w:rPr>
          <w:rStyle w:val="HTMLCite"/>
          <w:rFonts w:ascii="Times New Roman" w:hAnsi="Times New Roman" w:cs="Times New Roman"/>
          <w:i w:val="0"/>
          <w:iCs w:val="0"/>
          <w:sz w:val="20"/>
          <w:szCs w:val="20"/>
        </w:rPr>
        <w:t xml:space="preserve"> </w:t>
      </w:r>
      <w:hyperlink r:id="rId24" w:history="1">
        <w:r w:rsidRPr="00AD63EE">
          <w:rPr>
            <w:rStyle w:val="Hyperlink"/>
            <w:rFonts w:ascii="Times New Roman" w:hAnsi="Times New Roman" w:cs="Times New Roman"/>
            <w:color w:val="auto"/>
            <w:sz w:val="20"/>
            <w:szCs w:val="20"/>
            <w:u w:val="none"/>
          </w:rPr>
          <w:t xml:space="preserve">"Uses and perceived sustainability of </w:t>
        </w:r>
        <w:r w:rsidRPr="00AD63EE">
          <w:rPr>
            <w:rStyle w:val="Hyperlink"/>
            <w:rFonts w:ascii="Times New Roman" w:hAnsi="Times New Roman" w:cs="Times New Roman"/>
            <w:i/>
            <w:iCs/>
            <w:color w:val="auto"/>
            <w:sz w:val="20"/>
            <w:szCs w:val="20"/>
            <w:u w:val="none"/>
          </w:rPr>
          <w:t>Aloe L</w:t>
        </w:r>
        <w:r w:rsidRPr="00AD63EE">
          <w:rPr>
            <w:rStyle w:val="Hyperlink"/>
            <w:rFonts w:ascii="Times New Roman" w:hAnsi="Times New Roman" w:cs="Times New Roman"/>
            <w:color w:val="auto"/>
            <w:sz w:val="20"/>
            <w:szCs w:val="20"/>
            <w:u w:val="none"/>
          </w:rPr>
          <w:t>. (</w:t>
        </w:r>
        <w:r w:rsidRPr="00AD63EE">
          <w:rPr>
            <w:rStyle w:val="Hyperlink"/>
            <w:rFonts w:ascii="Times New Roman" w:hAnsi="Times New Roman" w:cs="Times New Roman"/>
            <w:i/>
            <w:iCs/>
            <w:color w:val="auto"/>
            <w:sz w:val="20"/>
            <w:szCs w:val="20"/>
            <w:u w:val="none"/>
          </w:rPr>
          <w:t>A</w:t>
        </w:r>
        <w:r w:rsidR="00AD290A" w:rsidRPr="00AD63EE">
          <w:rPr>
            <w:rStyle w:val="Hyperlink"/>
            <w:rFonts w:ascii="Times New Roman" w:hAnsi="Times New Roman" w:cs="Times New Roman"/>
            <w:i/>
            <w:iCs/>
            <w:color w:val="auto"/>
            <w:sz w:val="20"/>
            <w:szCs w:val="20"/>
            <w:u w:val="none"/>
          </w:rPr>
          <w:t>.</w:t>
        </w:r>
        <w:r w:rsidRPr="00AD63EE">
          <w:rPr>
            <w:rStyle w:val="Hyperlink"/>
            <w:rFonts w:ascii="Times New Roman" w:hAnsi="Times New Roman" w:cs="Times New Roman"/>
            <w:i/>
            <w:iCs/>
            <w:color w:val="auto"/>
            <w:sz w:val="20"/>
            <w:szCs w:val="20"/>
            <w:u w:val="none"/>
          </w:rPr>
          <w:t>sphodelaceae</w:t>
        </w:r>
        <w:r w:rsidRPr="00AD63EE">
          <w:rPr>
            <w:rStyle w:val="Hyperlink"/>
            <w:rFonts w:ascii="Times New Roman" w:hAnsi="Times New Roman" w:cs="Times New Roman"/>
            <w:color w:val="auto"/>
            <w:sz w:val="20"/>
            <w:szCs w:val="20"/>
            <w:u w:val="none"/>
          </w:rPr>
          <w:t>) in the central and northern Highlands of Ethiopia"</w:t>
        </w:r>
      </w:hyperlink>
      <w:r w:rsidRPr="00AD63EE">
        <w:rPr>
          <w:rStyle w:val="HTMLCite"/>
          <w:rFonts w:ascii="Times New Roman" w:hAnsi="Times New Roman" w:cs="Times New Roman"/>
          <w:i w:val="0"/>
          <w:iCs w:val="0"/>
          <w:sz w:val="20"/>
          <w:szCs w:val="20"/>
        </w:rPr>
        <w:t>. South African Journal of Botany 2020</w:t>
      </w:r>
      <w:r w:rsidR="00AD290A" w:rsidRPr="00AD63EE">
        <w:rPr>
          <w:rStyle w:val="HTMLCite"/>
          <w:rFonts w:ascii="Times New Roman" w:hAnsi="Times New Roman" w:cs="Times New Roman"/>
          <w:i w:val="0"/>
          <w:iCs w:val="0"/>
          <w:sz w:val="20"/>
          <w:szCs w:val="20"/>
        </w:rPr>
        <w:t xml:space="preserve">. </w:t>
      </w:r>
      <w:r w:rsidRPr="00AD63EE">
        <w:rPr>
          <w:rStyle w:val="HTMLCite"/>
          <w:rFonts w:ascii="Times New Roman" w:hAnsi="Times New Roman" w:cs="Times New Roman"/>
          <w:i w:val="0"/>
          <w:iCs w:val="0"/>
          <w:sz w:val="20"/>
          <w:szCs w:val="20"/>
        </w:rPr>
        <w:t> </w:t>
      </w:r>
      <w:hyperlink r:id="rId25" w:tooltip="Doi (identifier)" w:history="1">
        <w:r w:rsidRPr="00AD63EE">
          <w:rPr>
            <w:rStyle w:val="Hyperlink"/>
            <w:rFonts w:ascii="Times New Roman" w:hAnsi="Times New Roman" w:cs="Times New Roman"/>
            <w:color w:val="auto"/>
            <w:sz w:val="20"/>
            <w:szCs w:val="20"/>
            <w:u w:val="none"/>
          </w:rPr>
          <w:t>doi</w:t>
        </w:r>
      </w:hyperlink>
      <w:r w:rsidRPr="00AD63EE">
        <w:rPr>
          <w:rStyle w:val="HTMLCite"/>
          <w:rFonts w:ascii="Times New Roman" w:hAnsi="Times New Roman" w:cs="Times New Roman"/>
          <w:i w:val="0"/>
          <w:iCs w:val="0"/>
          <w:sz w:val="20"/>
          <w:szCs w:val="20"/>
        </w:rPr>
        <w:t>:</w:t>
      </w:r>
      <w:hyperlink r:id="rId26" w:history="1">
        <w:r w:rsidRPr="00AD63EE">
          <w:rPr>
            <w:rStyle w:val="Hyperlink"/>
            <w:rFonts w:ascii="Times New Roman" w:hAnsi="Times New Roman" w:cs="Times New Roman"/>
            <w:color w:val="auto"/>
            <w:sz w:val="20"/>
            <w:szCs w:val="20"/>
            <w:u w:val="none"/>
          </w:rPr>
          <w:t>10.1016/j.sajb.2020.11.001</w:t>
        </w:r>
      </w:hyperlink>
      <w:r w:rsidRPr="00AD63EE">
        <w:rPr>
          <w:rStyle w:val="HTMLCite"/>
          <w:rFonts w:ascii="Times New Roman" w:hAnsi="Times New Roman" w:cs="Times New Roman"/>
          <w:i w:val="0"/>
          <w:iCs w:val="0"/>
          <w:sz w:val="20"/>
          <w:szCs w:val="20"/>
        </w:rPr>
        <w:t>. </w:t>
      </w:r>
      <w:hyperlink r:id="rId27" w:tooltip="ISSN (identifier)" w:history="1">
        <w:r w:rsidRPr="00AD63EE">
          <w:rPr>
            <w:rStyle w:val="Hyperlink"/>
            <w:rFonts w:ascii="Times New Roman" w:hAnsi="Times New Roman" w:cs="Times New Roman"/>
            <w:color w:val="auto"/>
            <w:sz w:val="20"/>
            <w:szCs w:val="20"/>
            <w:u w:val="none"/>
          </w:rPr>
          <w:t>ISSN</w:t>
        </w:r>
      </w:hyperlink>
      <w:r w:rsidRPr="00AD63EE">
        <w:rPr>
          <w:rStyle w:val="HTMLCite"/>
          <w:rFonts w:ascii="Times New Roman" w:hAnsi="Times New Roman" w:cs="Times New Roman"/>
          <w:i w:val="0"/>
          <w:iCs w:val="0"/>
          <w:sz w:val="20"/>
          <w:szCs w:val="20"/>
        </w:rPr>
        <w:t> </w:t>
      </w:r>
      <w:hyperlink r:id="rId28" w:history="1">
        <w:r w:rsidRPr="00AD63EE">
          <w:rPr>
            <w:rStyle w:val="Hyperlink"/>
            <w:rFonts w:ascii="Times New Roman" w:hAnsi="Times New Roman" w:cs="Times New Roman"/>
            <w:color w:val="auto"/>
            <w:sz w:val="20"/>
            <w:szCs w:val="20"/>
            <w:u w:val="none"/>
          </w:rPr>
          <w:t>0254-6299</w:t>
        </w:r>
      </w:hyperlink>
      <w:r w:rsidRPr="00AD63EE">
        <w:rPr>
          <w:rStyle w:val="HTMLCite"/>
          <w:rFonts w:ascii="Times New Roman" w:hAnsi="Times New Roman" w:cs="Times New Roman"/>
          <w:i w:val="0"/>
          <w:iCs w:val="0"/>
          <w:sz w:val="20"/>
          <w:szCs w:val="20"/>
        </w:rPr>
        <w:t>.</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10- Kaokabah N, Al-Qubati A,  Al-Naqeb G. “</w:t>
      </w:r>
      <w:r w:rsidR="00AD290A" w:rsidRPr="00AD63EE">
        <w:rPr>
          <w:rFonts w:ascii="Times New Roman" w:hAnsi="Times New Roman" w:cs="Times New Roman"/>
          <w:sz w:val="20"/>
          <w:szCs w:val="20"/>
        </w:rPr>
        <w:t xml:space="preserve">Anti-obesity effects of </w:t>
      </w:r>
      <w:r w:rsidR="00AD290A" w:rsidRPr="00AD63EE">
        <w:rPr>
          <w:rFonts w:ascii="Times New Roman" w:hAnsi="Times New Roman" w:cs="Times New Roman"/>
          <w:i/>
          <w:iCs/>
          <w:sz w:val="20"/>
          <w:szCs w:val="20"/>
        </w:rPr>
        <w:t>Pulicaria jaubertii e. Gamal-eldin</w:t>
      </w:r>
      <w:r w:rsidR="00AD290A" w:rsidRPr="00AD63EE">
        <w:rPr>
          <w:rFonts w:ascii="Times New Roman" w:hAnsi="Times New Roman" w:cs="Times New Roman"/>
          <w:sz w:val="20"/>
          <w:szCs w:val="20"/>
        </w:rPr>
        <w:t xml:space="preserve"> in high fat diet-induced rats</w:t>
      </w:r>
      <w:r w:rsidRPr="00AD63EE">
        <w:rPr>
          <w:rFonts w:ascii="Times New Roman" w:hAnsi="Times New Roman" w:cs="Times New Roman"/>
          <w:sz w:val="20"/>
          <w:szCs w:val="20"/>
        </w:rPr>
        <w:t>”. Universal Journal of Pharmaceutical Research 2020;   5 (5): 1-6.</w:t>
      </w:r>
      <w:r w:rsidR="00AD290A" w:rsidRPr="00AD63EE">
        <w:rPr>
          <w:rFonts w:ascii="Times New Roman" w:hAnsi="Times New Roman" w:cs="Times New Roman"/>
          <w:sz w:val="20"/>
          <w:szCs w:val="20"/>
        </w:rPr>
        <w:t xml:space="preserve"> </w:t>
      </w:r>
      <w:r w:rsidRPr="00AD63EE">
        <w:rPr>
          <w:rFonts w:ascii="Times New Roman" w:hAnsi="Times New Roman" w:cs="Times New Roman"/>
          <w:sz w:val="20"/>
          <w:szCs w:val="20"/>
        </w:rPr>
        <w:t>doi:https://doi.org/10.22270/ujpr.v5i5.487.</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11- Al- Hajj MA;  Al-Shamahy HA,  Alkhatib BY, Moharram BA. “</w:t>
      </w:r>
      <w:commentRangeStart w:id="28"/>
      <w:r w:rsidR="00AD290A" w:rsidRPr="00AD63EE">
        <w:rPr>
          <w:rFonts w:ascii="Times New Roman" w:hAnsi="Times New Roman" w:cs="Times New Roman"/>
          <w:sz w:val="20"/>
          <w:szCs w:val="20"/>
        </w:rPr>
        <w:t>In vit</w:t>
      </w:r>
      <w:commentRangeEnd w:id="28"/>
      <w:r w:rsidR="00C32F43">
        <w:rPr>
          <w:rStyle w:val="CommentReference"/>
        </w:rPr>
        <w:commentReference w:id="28"/>
      </w:r>
      <w:r w:rsidR="00AD290A" w:rsidRPr="00AD63EE">
        <w:rPr>
          <w:rFonts w:ascii="Times New Roman" w:hAnsi="Times New Roman" w:cs="Times New Roman"/>
          <w:sz w:val="20"/>
          <w:szCs w:val="20"/>
        </w:rPr>
        <w:t xml:space="preserve">ro anti-leishmanial activity against </w:t>
      </w:r>
      <w:commentRangeStart w:id="29"/>
      <w:r w:rsidR="00AD290A" w:rsidRPr="00AD63EE">
        <w:rPr>
          <w:rFonts w:ascii="Times New Roman" w:hAnsi="Times New Roman" w:cs="Times New Roman"/>
          <w:sz w:val="20"/>
          <w:szCs w:val="20"/>
        </w:rPr>
        <w:t xml:space="preserve">cutaneous leishmania </w:t>
      </w:r>
      <w:commentRangeEnd w:id="29"/>
      <w:r w:rsidR="00C32F43">
        <w:rPr>
          <w:rStyle w:val="CommentReference"/>
        </w:rPr>
        <w:commentReference w:id="29"/>
      </w:r>
      <w:r w:rsidR="00AD290A" w:rsidRPr="00AD63EE">
        <w:rPr>
          <w:rFonts w:ascii="Times New Roman" w:hAnsi="Times New Roman" w:cs="Times New Roman"/>
          <w:sz w:val="20"/>
          <w:szCs w:val="20"/>
        </w:rPr>
        <w:t>parasites and preliminary phytochemical analysis of four yemeni medicinal plants</w:t>
      </w:r>
      <w:r w:rsidRPr="00AD63EE">
        <w:rPr>
          <w:rFonts w:ascii="Times New Roman" w:hAnsi="Times New Roman" w:cs="Times New Roman"/>
          <w:sz w:val="20"/>
          <w:szCs w:val="20"/>
        </w:rPr>
        <w:t>”. Universal Journal of Pharmaceutical Research 2018; 3(4):1-6. doi:https://doi.org/10.22270/ujpr.v3i4.183</w:t>
      </w:r>
    </w:p>
    <w:p w:rsidR="005E709E" w:rsidRPr="00AD63EE" w:rsidRDefault="005E709E" w:rsidP="00AD63EE">
      <w:pPr>
        <w:spacing w:after="0"/>
        <w:jc w:val="both"/>
        <w:rPr>
          <w:rStyle w:val="HTMLCite"/>
          <w:rFonts w:ascii="Times New Roman" w:hAnsi="Times New Roman" w:cs="Times New Roman"/>
          <w:i w:val="0"/>
          <w:iCs w:val="0"/>
          <w:sz w:val="20"/>
          <w:szCs w:val="20"/>
          <w:shd w:val="clear" w:color="auto" w:fill="FFFFFF"/>
        </w:rPr>
      </w:pPr>
      <w:r w:rsidRPr="00AD63EE">
        <w:rPr>
          <w:rStyle w:val="HTMLCite"/>
          <w:rFonts w:ascii="Times New Roman" w:hAnsi="Times New Roman" w:cs="Times New Roman"/>
          <w:i w:val="0"/>
          <w:iCs w:val="0"/>
          <w:sz w:val="20"/>
          <w:szCs w:val="20"/>
          <w:shd w:val="clear" w:color="auto" w:fill="FFFFFF"/>
        </w:rPr>
        <w:t xml:space="preserve">12-World Health Organization. </w:t>
      </w:r>
      <w:r w:rsidRPr="00AD63EE">
        <w:rPr>
          <w:rFonts w:ascii="Times New Roman" w:hAnsi="Times New Roman" w:cs="Times New Roman"/>
          <w:sz w:val="20"/>
          <w:szCs w:val="20"/>
          <w:shd w:val="clear" w:color="auto" w:fill="FFFFFF"/>
        </w:rPr>
        <w:t> </w:t>
      </w:r>
      <w:hyperlink r:id="rId29" w:history="1">
        <w:r w:rsidRPr="00AD63EE">
          <w:rPr>
            <w:rStyle w:val="Hyperlink"/>
            <w:rFonts w:ascii="Times New Roman" w:hAnsi="Times New Roman" w:cs="Times New Roman"/>
            <w:color w:val="auto"/>
            <w:sz w:val="20"/>
            <w:szCs w:val="20"/>
            <w:u w:val="none"/>
            <w:shd w:val="clear" w:color="auto" w:fill="FFFFFF"/>
          </w:rPr>
          <w:t>"Cancer"</w:t>
        </w:r>
      </w:hyperlink>
      <w:r w:rsidRPr="00AD63EE">
        <w:rPr>
          <w:rStyle w:val="HTMLCite"/>
          <w:rFonts w:ascii="Times New Roman" w:hAnsi="Times New Roman" w:cs="Times New Roman"/>
          <w:i w:val="0"/>
          <w:iCs w:val="0"/>
          <w:sz w:val="20"/>
          <w:szCs w:val="20"/>
          <w:shd w:val="clear" w:color="auto" w:fill="FFFFFF"/>
        </w:rPr>
        <w:t>.  12 September 2018</w:t>
      </w:r>
      <w:r w:rsidRPr="00AD63EE">
        <w:rPr>
          <w:rStyle w:val="reference-accessdate"/>
          <w:rFonts w:ascii="Times New Roman" w:hAnsi="Times New Roman"/>
          <w:sz w:val="20"/>
          <w:szCs w:val="20"/>
          <w:shd w:val="clear" w:color="auto" w:fill="FFFFFF"/>
        </w:rPr>
        <w:t>. Retrieved </w:t>
      </w:r>
      <w:r w:rsidRPr="00AD63EE">
        <w:rPr>
          <w:rStyle w:val="nowrap"/>
          <w:rFonts w:ascii="Times New Roman" w:hAnsi="Times New Roman" w:cs="Times New Roman"/>
          <w:sz w:val="20"/>
          <w:szCs w:val="20"/>
          <w:shd w:val="clear" w:color="auto" w:fill="FFFFFF"/>
        </w:rPr>
        <w:t>19 December</w:t>
      </w:r>
      <w:r w:rsidRPr="00AD63EE">
        <w:rPr>
          <w:rStyle w:val="reference-accessdate"/>
          <w:rFonts w:ascii="Times New Roman" w:hAnsi="Times New Roman"/>
          <w:sz w:val="20"/>
          <w:szCs w:val="20"/>
          <w:shd w:val="clear" w:color="auto" w:fill="FFFFFF"/>
        </w:rPr>
        <w:t> 2018</w:t>
      </w:r>
      <w:r w:rsidRPr="00AD63EE">
        <w:rPr>
          <w:rStyle w:val="HTMLCite"/>
          <w:rFonts w:ascii="Times New Roman" w:hAnsi="Times New Roman" w:cs="Times New Roman"/>
          <w:i w:val="0"/>
          <w:iCs w:val="0"/>
          <w:sz w:val="20"/>
          <w:szCs w:val="20"/>
          <w:shd w:val="clear" w:color="auto" w:fill="FFFFFF"/>
        </w:rPr>
        <w:t>.</w:t>
      </w:r>
    </w:p>
    <w:p w:rsidR="005E709E" w:rsidRPr="00AD63EE" w:rsidRDefault="005E709E" w:rsidP="00AD63EE">
      <w:pPr>
        <w:spacing w:after="0"/>
        <w:jc w:val="both"/>
        <w:rPr>
          <w:rStyle w:val="HTMLCite"/>
          <w:rFonts w:ascii="Times New Roman" w:hAnsi="Times New Roman" w:cs="Times New Roman"/>
          <w:i w:val="0"/>
          <w:iCs w:val="0"/>
          <w:sz w:val="20"/>
          <w:szCs w:val="20"/>
          <w:shd w:val="clear" w:color="auto" w:fill="FFFFFF"/>
        </w:rPr>
      </w:pPr>
      <w:r w:rsidRPr="00AD63EE">
        <w:rPr>
          <w:rStyle w:val="HTMLCite"/>
          <w:rFonts w:ascii="Times New Roman" w:hAnsi="Times New Roman" w:cs="Times New Roman"/>
          <w:i w:val="0"/>
          <w:iCs w:val="0"/>
          <w:sz w:val="20"/>
          <w:szCs w:val="20"/>
          <w:shd w:val="clear" w:color="auto" w:fill="FFFFFF"/>
        </w:rPr>
        <w:t>13-Jemal A, Bray F, Center MM, Ferlay J, Ward E, Forman D. </w:t>
      </w:r>
      <w:hyperlink r:id="rId30" w:history="1">
        <w:r w:rsidRPr="00AD63EE">
          <w:rPr>
            <w:rStyle w:val="Hyperlink"/>
            <w:rFonts w:ascii="Times New Roman" w:hAnsi="Times New Roman" w:cs="Times New Roman"/>
            <w:color w:val="auto"/>
            <w:sz w:val="20"/>
            <w:szCs w:val="20"/>
            <w:u w:val="none"/>
            <w:shd w:val="clear" w:color="auto" w:fill="FFFFFF"/>
          </w:rPr>
          <w:t>"Global cancer statistics"</w:t>
        </w:r>
      </w:hyperlink>
      <w:r w:rsidRPr="00AD63EE">
        <w:rPr>
          <w:rFonts w:ascii="Times New Roman" w:hAnsi="Times New Roman" w:cs="Times New Roman"/>
          <w:sz w:val="20"/>
          <w:szCs w:val="20"/>
        </w:rPr>
        <w:t xml:space="preserve"> 2011;</w:t>
      </w:r>
      <w:r w:rsidRPr="00AD63EE">
        <w:rPr>
          <w:rStyle w:val="HTMLCite"/>
          <w:rFonts w:ascii="Times New Roman" w:hAnsi="Times New Roman" w:cs="Times New Roman"/>
          <w:i w:val="0"/>
          <w:iCs w:val="0"/>
          <w:sz w:val="20"/>
          <w:szCs w:val="20"/>
          <w:shd w:val="clear" w:color="auto" w:fill="FFFFFF"/>
        </w:rPr>
        <w:t>. Ca. </w:t>
      </w:r>
      <w:r w:rsidRPr="00AD63EE">
        <w:rPr>
          <w:rStyle w:val="HTMLCite"/>
          <w:rFonts w:ascii="Times New Roman" w:hAnsi="Times New Roman" w:cs="Times New Roman"/>
          <w:b/>
          <w:bCs/>
          <w:i w:val="0"/>
          <w:iCs w:val="0"/>
          <w:sz w:val="20"/>
          <w:szCs w:val="20"/>
          <w:shd w:val="clear" w:color="auto" w:fill="FFFFFF"/>
        </w:rPr>
        <w:t>61</w:t>
      </w:r>
      <w:r w:rsidRPr="00AD63EE">
        <w:rPr>
          <w:rStyle w:val="HTMLCite"/>
          <w:rFonts w:ascii="Times New Roman" w:hAnsi="Times New Roman" w:cs="Times New Roman"/>
          <w:i w:val="0"/>
          <w:iCs w:val="0"/>
          <w:sz w:val="20"/>
          <w:szCs w:val="20"/>
          <w:shd w:val="clear" w:color="auto" w:fill="FFFFFF"/>
        </w:rPr>
        <w:t> (2): 69–90. </w:t>
      </w:r>
      <w:hyperlink r:id="rId31" w:tooltip="Doi (identifier)" w:history="1">
        <w:r w:rsidRPr="00AD63EE">
          <w:rPr>
            <w:rStyle w:val="Hyperlink"/>
            <w:rFonts w:ascii="Times New Roman" w:hAnsi="Times New Roman" w:cs="Times New Roman"/>
            <w:color w:val="auto"/>
            <w:sz w:val="20"/>
            <w:szCs w:val="20"/>
            <w:u w:val="none"/>
            <w:shd w:val="clear" w:color="auto" w:fill="FFFFFF"/>
          </w:rPr>
          <w:t>doi</w:t>
        </w:r>
      </w:hyperlink>
      <w:r w:rsidRPr="00AD63EE">
        <w:rPr>
          <w:rStyle w:val="HTMLCite"/>
          <w:rFonts w:ascii="Times New Roman" w:hAnsi="Times New Roman" w:cs="Times New Roman"/>
          <w:i w:val="0"/>
          <w:iCs w:val="0"/>
          <w:sz w:val="20"/>
          <w:szCs w:val="20"/>
          <w:shd w:val="clear" w:color="auto" w:fill="FFFFFF"/>
        </w:rPr>
        <w:t>:</w:t>
      </w:r>
      <w:hyperlink r:id="rId32" w:history="1">
        <w:r w:rsidRPr="00AD63EE">
          <w:rPr>
            <w:rStyle w:val="Hyperlink"/>
            <w:rFonts w:ascii="Times New Roman" w:hAnsi="Times New Roman" w:cs="Times New Roman"/>
            <w:color w:val="auto"/>
            <w:sz w:val="20"/>
            <w:szCs w:val="20"/>
            <w:u w:val="none"/>
            <w:shd w:val="clear" w:color="auto" w:fill="FFFFFF"/>
          </w:rPr>
          <w:t>10.3322/caac.20107</w:t>
        </w:r>
      </w:hyperlink>
      <w:r w:rsidRPr="00AD63EE">
        <w:rPr>
          <w:rStyle w:val="HTMLCite"/>
          <w:rFonts w:ascii="Times New Roman" w:hAnsi="Times New Roman" w:cs="Times New Roman"/>
          <w:i w:val="0"/>
          <w:iCs w:val="0"/>
          <w:sz w:val="20"/>
          <w:szCs w:val="20"/>
          <w:shd w:val="clear" w:color="auto" w:fill="FFFFFF"/>
        </w:rPr>
        <w:t>. </w:t>
      </w:r>
      <w:hyperlink r:id="rId33" w:tooltip="PMID (identifier)" w:history="1">
        <w:r w:rsidRPr="00AD63EE">
          <w:rPr>
            <w:rStyle w:val="Hyperlink"/>
            <w:rFonts w:ascii="Times New Roman" w:hAnsi="Times New Roman" w:cs="Times New Roman"/>
            <w:color w:val="auto"/>
            <w:sz w:val="20"/>
            <w:szCs w:val="20"/>
            <w:u w:val="none"/>
            <w:shd w:val="clear" w:color="auto" w:fill="FFFFFF"/>
          </w:rPr>
          <w:t>PMID</w:t>
        </w:r>
      </w:hyperlink>
      <w:r w:rsidRPr="00AD63EE">
        <w:rPr>
          <w:rStyle w:val="HTMLCite"/>
          <w:rFonts w:ascii="Times New Roman" w:hAnsi="Times New Roman" w:cs="Times New Roman"/>
          <w:i w:val="0"/>
          <w:iCs w:val="0"/>
          <w:sz w:val="20"/>
          <w:szCs w:val="20"/>
          <w:shd w:val="clear" w:color="auto" w:fill="FFFFFF"/>
        </w:rPr>
        <w:t> </w:t>
      </w:r>
      <w:hyperlink r:id="rId34" w:history="1">
        <w:r w:rsidRPr="00AD63EE">
          <w:rPr>
            <w:rStyle w:val="Hyperlink"/>
            <w:rFonts w:ascii="Times New Roman" w:hAnsi="Times New Roman" w:cs="Times New Roman"/>
            <w:color w:val="auto"/>
            <w:sz w:val="20"/>
            <w:szCs w:val="20"/>
            <w:u w:val="none"/>
            <w:shd w:val="clear" w:color="auto" w:fill="FFFFFF"/>
          </w:rPr>
          <w:t>21296855</w:t>
        </w:r>
      </w:hyperlink>
      <w:r w:rsidRPr="00AD63EE">
        <w:rPr>
          <w:rStyle w:val="HTMLCite"/>
          <w:rFonts w:ascii="Times New Roman" w:hAnsi="Times New Roman" w:cs="Times New Roman"/>
          <w:i w:val="0"/>
          <w:iCs w:val="0"/>
          <w:sz w:val="20"/>
          <w:szCs w:val="20"/>
          <w:shd w:val="clear" w:color="auto" w:fill="FFFFFF"/>
        </w:rPr>
        <w:t>. </w:t>
      </w:r>
      <w:hyperlink r:id="rId35" w:tooltip="S2CID (identifier)" w:history="1">
        <w:r w:rsidRPr="00AD63EE">
          <w:rPr>
            <w:rStyle w:val="Hyperlink"/>
            <w:rFonts w:ascii="Times New Roman" w:hAnsi="Times New Roman" w:cs="Times New Roman"/>
            <w:color w:val="auto"/>
            <w:sz w:val="20"/>
            <w:szCs w:val="20"/>
            <w:u w:val="none"/>
            <w:shd w:val="clear" w:color="auto" w:fill="FFFFFF"/>
          </w:rPr>
          <w:t>S2CID</w:t>
        </w:r>
      </w:hyperlink>
      <w:r w:rsidRPr="00AD63EE">
        <w:rPr>
          <w:rStyle w:val="HTMLCite"/>
          <w:rFonts w:ascii="Times New Roman" w:hAnsi="Times New Roman" w:cs="Times New Roman"/>
          <w:i w:val="0"/>
          <w:iCs w:val="0"/>
          <w:sz w:val="20"/>
          <w:szCs w:val="20"/>
          <w:shd w:val="clear" w:color="auto" w:fill="FFFFFF"/>
        </w:rPr>
        <w:t> </w:t>
      </w:r>
      <w:hyperlink r:id="rId36" w:history="1">
        <w:r w:rsidRPr="00AD63EE">
          <w:rPr>
            <w:rStyle w:val="Hyperlink"/>
            <w:rFonts w:ascii="Times New Roman" w:hAnsi="Times New Roman" w:cs="Times New Roman"/>
            <w:color w:val="auto"/>
            <w:sz w:val="20"/>
            <w:szCs w:val="20"/>
            <w:u w:val="none"/>
            <w:shd w:val="clear" w:color="auto" w:fill="FFFFFF"/>
          </w:rPr>
          <w:t>30500384</w:t>
        </w:r>
      </w:hyperlink>
      <w:r w:rsidRPr="00AD63EE">
        <w:rPr>
          <w:rStyle w:val="HTMLCite"/>
          <w:rFonts w:ascii="Times New Roman" w:hAnsi="Times New Roman" w:cs="Times New Roman"/>
          <w:i w:val="0"/>
          <w:iCs w:val="0"/>
          <w:sz w:val="20"/>
          <w:szCs w:val="20"/>
          <w:shd w:val="clear" w:color="auto" w:fill="FFFFFF"/>
        </w:rPr>
        <w:t>.</w:t>
      </w:r>
    </w:p>
    <w:p w:rsidR="005E709E" w:rsidRPr="00AD63EE" w:rsidRDefault="005E709E" w:rsidP="00AD63EE">
      <w:pPr>
        <w:spacing w:after="0"/>
        <w:jc w:val="both"/>
        <w:rPr>
          <w:rStyle w:val="A5"/>
          <w:rFonts w:ascii="Times New Roman" w:hAnsi="Times New Roman" w:cs="Times New Roman"/>
          <w:color w:val="auto"/>
          <w:sz w:val="20"/>
          <w:szCs w:val="20"/>
          <w:shd w:val="clear" w:color="auto" w:fill="FFFFFF"/>
        </w:rPr>
      </w:pPr>
      <w:r w:rsidRPr="00AD63EE">
        <w:rPr>
          <w:rStyle w:val="A5"/>
          <w:rFonts w:ascii="Times New Roman" w:hAnsi="Times New Roman" w:cs="Times New Roman"/>
          <w:color w:val="auto"/>
          <w:sz w:val="20"/>
          <w:szCs w:val="20"/>
        </w:rPr>
        <w:t xml:space="preserve">14- Al-Maktari LA, Al-Nuzaili M, Al-Shamahy HA, Al-Hadi A,  Ishak AA, </w:t>
      </w:r>
      <w:r w:rsidRPr="00AD63EE">
        <w:rPr>
          <w:rStyle w:val="A5"/>
          <w:rFonts w:ascii="Times New Roman" w:hAnsi="Times New Roman" w:cs="Times New Roman"/>
          <w:i/>
          <w:iCs/>
          <w:color w:val="auto"/>
          <w:sz w:val="20"/>
          <w:szCs w:val="20"/>
        </w:rPr>
        <w:t>et al.,</w:t>
      </w:r>
      <w:r w:rsidRPr="00AD63EE">
        <w:rPr>
          <w:rStyle w:val="A5"/>
          <w:rFonts w:ascii="Times New Roman" w:hAnsi="Times New Roman" w:cs="Times New Roman"/>
          <w:color w:val="auto"/>
          <w:sz w:val="20"/>
          <w:szCs w:val="20"/>
        </w:rPr>
        <w:t xml:space="preserve"> Distribution of Hematological Parameters Counts for Children with Leukemia in Children’s Cancer Units at Al-Kuwait Hospital, Sana’a City: A </w:t>
      </w:r>
      <w:r w:rsidRPr="00AD63EE">
        <w:rPr>
          <w:rStyle w:val="A5"/>
          <w:rFonts w:ascii="Times New Roman" w:hAnsi="Times New Roman" w:cs="Times New Roman"/>
          <w:color w:val="auto"/>
          <w:sz w:val="20"/>
          <w:szCs w:val="20"/>
        </w:rPr>
        <w:lastRenderedPageBreak/>
        <w:t>Cross-Sectional Study. Adv Can Res &amp; Clinical Imag 2021;. 3(2): 2021. ACRCI.MS.ID.000560. DOI: 10.33552/ACRCI.2021.02.000560.</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15-Masdoose SMH, Nasher AT, El-Zine MA, Al-Akwa AAY, Al-Shamahy HA, Al-labani MA. Histologic and radiographic study of pathologic change in complete impacted third molars dental follicles. Universal Journal of Pharmaceutical Research 2021; 6(1):43-48.</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16-El-Zine MAY, Ali MAA, and  Al-Shamahy HA. “</w:t>
      </w:r>
      <w:r w:rsidR="00AD290A" w:rsidRPr="00AD63EE">
        <w:rPr>
          <w:rFonts w:ascii="Times New Roman" w:hAnsi="Times New Roman" w:cs="Times New Roman"/>
          <w:sz w:val="20"/>
          <w:szCs w:val="20"/>
        </w:rPr>
        <w:t>Prevalence of cns tumors and histological recognition in the operated patients: 10 years experience in Yemen</w:t>
      </w:r>
      <w:r w:rsidRPr="00AD63EE">
        <w:rPr>
          <w:rFonts w:ascii="Times New Roman" w:hAnsi="Times New Roman" w:cs="Times New Roman"/>
          <w:sz w:val="20"/>
          <w:szCs w:val="20"/>
        </w:rPr>
        <w:t>”. Universal Journal of Pharmaceutical Research 2021</w:t>
      </w:r>
      <w:r w:rsidRPr="00AD63EE">
        <w:rPr>
          <w:rFonts w:ascii="Times New Roman" w:hAnsi="Times New Roman" w:cs="Times New Roman"/>
          <w:i/>
          <w:iCs/>
          <w:sz w:val="20"/>
          <w:szCs w:val="20"/>
        </w:rPr>
        <w:t>;</w:t>
      </w:r>
      <w:r w:rsidRPr="00AD63EE">
        <w:rPr>
          <w:rFonts w:ascii="Times New Roman" w:hAnsi="Times New Roman" w:cs="Times New Roman"/>
          <w:sz w:val="20"/>
          <w:szCs w:val="20"/>
        </w:rPr>
        <w:t xml:space="preserve"> 6( 2):1-6.  doi:https://doi.org/10.22270/ujpr.v6i2.563.</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17-Alhadi1 AM,  El-Zine MA, IshaK AA, Al-Shamahy HA</w:t>
      </w:r>
      <w:r w:rsidRPr="00AD63EE">
        <w:rPr>
          <w:rFonts w:ascii="Times New Roman" w:hAnsi="Times New Roman" w:cs="Times New Roman"/>
          <w:b/>
          <w:bCs/>
          <w:sz w:val="20"/>
          <w:szCs w:val="20"/>
        </w:rPr>
        <w:t xml:space="preserve">. </w:t>
      </w:r>
      <w:r w:rsidRPr="00AD63EE">
        <w:rPr>
          <w:rFonts w:ascii="Times New Roman" w:hAnsi="Times New Roman" w:cs="Times New Roman"/>
          <w:sz w:val="20"/>
          <w:szCs w:val="20"/>
        </w:rPr>
        <w:t xml:space="preserve">“Childhood Leukemia in Yemen: The Main Types of Childhood Leukemia, its Signs and Clinical Outcomes”. </w:t>
      </w:r>
      <w:r w:rsidRPr="00AD63EE">
        <w:rPr>
          <w:rFonts w:ascii="Times New Roman" w:hAnsi="Times New Roman" w:cs="Times New Roman"/>
          <w:i/>
          <w:iCs/>
          <w:sz w:val="20"/>
          <w:szCs w:val="20"/>
        </w:rPr>
        <w:t xml:space="preserve">EC Paediatrics 2021; </w:t>
      </w:r>
      <w:r w:rsidRPr="00AD63EE">
        <w:rPr>
          <w:rFonts w:ascii="Times New Roman" w:hAnsi="Times New Roman" w:cs="Times New Roman"/>
          <w:sz w:val="20"/>
          <w:szCs w:val="20"/>
        </w:rPr>
        <w:t>10(5):1-6.</w:t>
      </w:r>
    </w:p>
    <w:p w:rsidR="005E709E" w:rsidRPr="00AD63EE" w:rsidRDefault="005E709E" w:rsidP="00AD63EE">
      <w:pPr>
        <w:autoSpaceDE w:val="0"/>
        <w:autoSpaceDN w:val="0"/>
        <w:adjustRightInd w:val="0"/>
        <w:spacing w:after="0"/>
        <w:jc w:val="both"/>
        <w:rPr>
          <w:rStyle w:val="A16"/>
          <w:rFonts w:ascii="Times New Roman" w:hAnsi="Times New Roman" w:cs="Times New Roman"/>
          <w:color w:val="auto"/>
          <w:sz w:val="20"/>
          <w:szCs w:val="20"/>
        </w:rPr>
      </w:pPr>
      <w:r w:rsidRPr="00AD63EE">
        <w:rPr>
          <w:rStyle w:val="A16"/>
          <w:rFonts w:ascii="Times New Roman" w:hAnsi="Times New Roman" w:cs="Times New Roman"/>
          <w:color w:val="auto"/>
          <w:sz w:val="20"/>
          <w:szCs w:val="20"/>
        </w:rPr>
        <w:t>18- El-Zine MA,  Alhadi AM,  Ishak AA, Al-Shamahy HA. Prevalence of Different Types of Leukemia and Associated Factors among Children with Leukemia in Children’s Cancer Units at Al-Kuwait Hospital, Sana’a City: A Cross- Sectional Study. Glob J of Ped &amp; Neonatol Car 2021; 3(4):1-6. GJPNC.MS.ID.000569. DOI: 10.33552/GJPNC.2021.03.000569.</w:t>
      </w:r>
    </w:p>
    <w:p w:rsidR="005E709E" w:rsidRPr="00AD63EE" w:rsidRDefault="005E709E" w:rsidP="00AD63EE">
      <w:pPr>
        <w:spacing w:after="0"/>
        <w:jc w:val="both"/>
        <w:rPr>
          <w:rFonts w:ascii="Times New Roman" w:hAnsi="Times New Roman" w:cs="Times New Roman"/>
          <w:sz w:val="20"/>
          <w:szCs w:val="20"/>
        </w:rPr>
      </w:pPr>
      <w:r w:rsidRPr="00AD63EE">
        <w:rPr>
          <w:rStyle w:val="HTMLCite"/>
          <w:rFonts w:ascii="Times New Roman" w:hAnsi="Times New Roman" w:cs="Times New Roman"/>
          <w:i w:val="0"/>
          <w:iCs w:val="0"/>
          <w:sz w:val="20"/>
          <w:szCs w:val="20"/>
        </w:rPr>
        <w:t>19-Cassileth BR, Deng G.  </w:t>
      </w:r>
      <w:hyperlink r:id="rId37" w:history="1">
        <w:r w:rsidRPr="00AD63EE">
          <w:rPr>
            <w:rStyle w:val="Hyperlink"/>
            <w:rFonts w:ascii="Times New Roman" w:hAnsi="Times New Roman" w:cs="Times New Roman"/>
            <w:color w:val="auto"/>
            <w:sz w:val="20"/>
            <w:szCs w:val="20"/>
            <w:u w:val="none"/>
          </w:rPr>
          <w:t>"Complementary and alternative therapies for cancer"</w:t>
        </w:r>
      </w:hyperlink>
      <w:r w:rsidRPr="00AD63EE">
        <w:rPr>
          <w:rStyle w:val="HTMLCite"/>
          <w:rFonts w:ascii="Times New Roman" w:hAnsi="Times New Roman" w:cs="Times New Roman"/>
          <w:i w:val="0"/>
          <w:iCs w:val="0"/>
          <w:sz w:val="20"/>
          <w:szCs w:val="20"/>
        </w:rPr>
        <w:t> </w:t>
      </w:r>
      <w:r w:rsidRPr="00AD63EE">
        <w:rPr>
          <w:rStyle w:val="cs1-format"/>
          <w:rFonts w:ascii="Times New Roman" w:hAnsi="Times New Roman" w:cs="Times New Roman"/>
          <w:sz w:val="20"/>
          <w:szCs w:val="20"/>
        </w:rPr>
        <w:t>(PDF)</w:t>
      </w:r>
      <w:r w:rsidRPr="00AD63EE">
        <w:rPr>
          <w:rStyle w:val="HTMLCite"/>
          <w:rFonts w:ascii="Times New Roman" w:hAnsi="Times New Roman" w:cs="Times New Roman"/>
          <w:i w:val="0"/>
          <w:iCs w:val="0"/>
          <w:sz w:val="20"/>
          <w:szCs w:val="20"/>
        </w:rPr>
        <w:t>. The Oncologist.2004;  </w:t>
      </w:r>
      <w:r w:rsidRPr="00AD63EE">
        <w:rPr>
          <w:rStyle w:val="HTMLCite"/>
          <w:rFonts w:ascii="Times New Roman" w:hAnsi="Times New Roman" w:cs="Times New Roman"/>
          <w:b/>
          <w:bCs/>
          <w:i w:val="0"/>
          <w:iCs w:val="0"/>
          <w:sz w:val="20"/>
          <w:szCs w:val="20"/>
        </w:rPr>
        <w:t>9</w:t>
      </w:r>
      <w:r w:rsidRPr="00AD63EE">
        <w:rPr>
          <w:rStyle w:val="HTMLCite"/>
          <w:rFonts w:ascii="Times New Roman" w:hAnsi="Times New Roman" w:cs="Times New Roman"/>
          <w:i w:val="0"/>
          <w:iCs w:val="0"/>
          <w:sz w:val="20"/>
          <w:szCs w:val="20"/>
        </w:rPr>
        <w:t xml:space="preserve"> (1): 80–89.  </w:t>
      </w:r>
      <w:hyperlink r:id="rId38" w:tooltip="Doi (identifier)" w:history="1">
        <w:r w:rsidRPr="00AD63EE">
          <w:rPr>
            <w:rStyle w:val="Hyperlink"/>
            <w:rFonts w:ascii="Times New Roman" w:hAnsi="Times New Roman" w:cs="Times New Roman"/>
            <w:color w:val="auto"/>
            <w:sz w:val="20"/>
            <w:szCs w:val="20"/>
            <w:u w:val="none"/>
          </w:rPr>
          <w:t>doi</w:t>
        </w:r>
      </w:hyperlink>
      <w:r w:rsidRPr="00AD63EE">
        <w:rPr>
          <w:rStyle w:val="HTMLCite"/>
          <w:rFonts w:ascii="Times New Roman" w:hAnsi="Times New Roman" w:cs="Times New Roman"/>
          <w:i w:val="0"/>
          <w:iCs w:val="0"/>
          <w:sz w:val="20"/>
          <w:szCs w:val="20"/>
        </w:rPr>
        <w:t>:</w:t>
      </w:r>
      <w:hyperlink r:id="rId39" w:history="1">
        <w:r w:rsidRPr="00AD63EE">
          <w:rPr>
            <w:rStyle w:val="Hyperlink"/>
            <w:rFonts w:ascii="Times New Roman" w:hAnsi="Times New Roman" w:cs="Times New Roman"/>
            <w:color w:val="auto"/>
            <w:sz w:val="20"/>
            <w:szCs w:val="20"/>
            <w:u w:val="none"/>
          </w:rPr>
          <w:t>10.1634/theoncologist.9-1-80</w:t>
        </w:r>
      </w:hyperlink>
      <w:r w:rsidRPr="00AD63EE">
        <w:rPr>
          <w:rStyle w:val="HTMLCite"/>
          <w:rFonts w:ascii="Times New Roman" w:hAnsi="Times New Roman" w:cs="Times New Roman"/>
          <w:i w:val="0"/>
          <w:iCs w:val="0"/>
          <w:sz w:val="20"/>
          <w:szCs w:val="20"/>
        </w:rPr>
        <w:t>. </w:t>
      </w:r>
      <w:hyperlink r:id="rId40" w:tooltip="PMID (identifier)" w:history="1">
        <w:r w:rsidRPr="00AD63EE">
          <w:rPr>
            <w:rStyle w:val="Hyperlink"/>
            <w:rFonts w:ascii="Times New Roman" w:hAnsi="Times New Roman" w:cs="Times New Roman"/>
            <w:color w:val="auto"/>
            <w:sz w:val="20"/>
            <w:szCs w:val="20"/>
            <w:u w:val="none"/>
          </w:rPr>
          <w:t>PMID</w:t>
        </w:r>
      </w:hyperlink>
      <w:r w:rsidRPr="00AD63EE">
        <w:rPr>
          <w:rStyle w:val="HTMLCite"/>
          <w:rFonts w:ascii="Times New Roman" w:hAnsi="Times New Roman" w:cs="Times New Roman"/>
          <w:i w:val="0"/>
          <w:iCs w:val="0"/>
          <w:sz w:val="20"/>
          <w:szCs w:val="20"/>
        </w:rPr>
        <w:t> </w:t>
      </w:r>
      <w:hyperlink r:id="rId41" w:history="1">
        <w:r w:rsidRPr="00AD63EE">
          <w:rPr>
            <w:rStyle w:val="Hyperlink"/>
            <w:rFonts w:ascii="Times New Roman" w:hAnsi="Times New Roman" w:cs="Times New Roman"/>
            <w:color w:val="auto"/>
            <w:sz w:val="20"/>
            <w:szCs w:val="20"/>
            <w:u w:val="none"/>
          </w:rPr>
          <w:t>14755017</w:t>
        </w:r>
      </w:hyperlink>
      <w:r w:rsidRPr="00AD63EE">
        <w:rPr>
          <w:rStyle w:val="HTMLCite"/>
          <w:rFonts w:ascii="Times New Roman" w:hAnsi="Times New Roman" w:cs="Times New Roman"/>
          <w:i w:val="0"/>
          <w:iCs w:val="0"/>
          <w:sz w:val="20"/>
          <w:szCs w:val="20"/>
        </w:rPr>
        <w:t>.</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20-Al-Fatimi M, Friedrich U and Jenett-Siems K. Cytotoxicity of plants used in traditional medicine in Yemen. Fitoterapia 2005, </w:t>
      </w:r>
      <w:r w:rsidRPr="00AD63EE">
        <w:rPr>
          <w:rFonts w:ascii="Times New Roman" w:hAnsi="Times New Roman" w:cs="Times New Roman"/>
          <w:b/>
          <w:bCs/>
          <w:sz w:val="20"/>
          <w:szCs w:val="20"/>
        </w:rPr>
        <w:t>76</w:t>
      </w:r>
      <w:r w:rsidRPr="00AD63EE">
        <w:rPr>
          <w:rFonts w:ascii="Times New Roman" w:hAnsi="Times New Roman" w:cs="Times New Roman"/>
          <w:sz w:val="20"/>
          <w:szCs w:val="20"/>
        </w:rPr>
        <w:t>: 355-358.</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21-Mothana RA, Al-Musayeib NM, Matheeussen A, Cos P and Maes L. Assessment of the </w:t>
      </w:r>
      <w:commentRangeStart w:id="30"/>
      <w:r w:rsidRPr="00AD63EE">
        <w:rPr>
          <w:rFonts w:ascii="Times New Roman" w:hAnsi="Times New Roman" w:cs="Times New Roman"/>
          <w:sz w:val="20"/>
          <w:szCs w:val="20"/>
        </w:rPr>
        <w:t xml:space="preserve">in vitro </w:t>
      </w:r>
      <w:commentRangeEnd w:id="30"/>
      <w:r w:rsidR="00C32F43">
        <w:rPr>
          <w:rStyle w:val="CommentReference"/>
        </w:rPr>
        <w:commentReference w:id="30"/>
      </w:r>
      <w:r w:rsidRPr="00AD63EE">
        <w:rPr>
          <w:rFonts w:ascii="Times New Roman" w:hAnsi="Times New Roman" w:cs="Times New Roman"/>
          <w:sz w:val="20"/>
          <w:szCs w:val="20"/>
        </w:rPr>
        <w:t xml:space="preserve">antiprotozoal and cytotoxic potential of 20 selected medicinal plants from the island of Soqotra. Molecules 2012; </w:t>
      </w:r>
      <w:r w:rsidRPr="00AD63EE">
        <w:rPr>
          <w:rFonts w:ascii="Times New Roman" w:hAnsi="Times New Roman" w:cs="Times New Roman"/>
          <w:b/>
          <w:bCs/>
          <w:sz w:val="20"/>
          <w:szCs w:val="20"/>
        </w:rPr>
        <w:t>17</w:t>
      </w:r>
      <w:r w:rsidRPr="00AD63EE">
        <w:rPr>
          <w:rFonts w:ascii="Times New Roman" w:hAnsi="Times New Roman" w:cs="Times New Roman"/>
          <w:sz w:val="20"/>
          <w:szCs w:val="20"/>
        </w:rPr>
        <w:t>: 14349-14360.</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22-Mothana RA, Lindequist U, Gruenert R and Bednarski PJ . Studies of the </w:t>
      </w:r>
      <w:commentRangeStart w:id="31"/>
      <w:r w:rsidRPr="00AD63EE">
        <w:rPr>
          <w:rFonts w:ascii="Times New Roman" w:hAnsi="Times New Roman" w:cs="Times New Roman"/>
          <w:sz w:val="20"/>
          <w:szCs w:val="20"/>
        </w:rPr>
        <w:t xml:space="preserve">in vitro </w:t>
      </w:r>
      <w:commentRangeEnd w:id="31"/>
      <w:r w:rsidR="00C32F43">
        <w:rPr>
          <w:rStyle w:val="CommentReference"/>
        </w:rPr>
        <w:commentReference w:id="31"/>
      </w:r>
      <w:r w:rsidRPr="00AD63EE">
        <w:rPr>
          <w:rFonts w:ascii="Times New Roman" w:hAnsi="Times New Roman" w:cs="Times New Roman"/>
          <w:sz w:val="20"/>
          <w:szCs w:val="20"/>
        </w:rPr>
        <w:t xml:space="preserve">anticancer, antimicrobial and antioxidant potentials of selected Yemeni medicinal plants from the island of Soqotra. BMC Complement Altern. Med 2009; </w:t>
      </w:r>
      <w:r w:rsidRPr="00AD63EE">
        <w:rPr>
          <w:rFonts w:ascii="Times New Roman" w:hAnsi="Times New Roman" w:cs="Times New Roman"/>
          <w:b/>
          <w:bCs/>
          <w:sz w:val="20"/>
          <w:szCs w:val="20"/>
        </w:rPr>
        <w:t>9</w:t>
      </w:r>
      <w:r w:rsidRPr="00AD63EE">
        <w:rPr>
          <w:rFonts w:ascii="Times New Roman" w:hAnsi="Times New Roman" w:cs="Times New Roman"/>
          <w:sz w:val="20"/>
          <w:szCs w:val="20"/>
        </w:rPr>
        <w:t>: 7.</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23-Awadh Ali NA, Jülich WD, Kusnick C and Lindwquist U. Screening of Yemeni medicinal plants for antibacterial and cytotoxic activities. J. Ethnopharmacol. 2001; </w:t>
      </w:r>
      <w:r w:rsidRPr="00AD63EE">
        <w:rPr>
          <w:rFonts w:ascii="Times New Roman" w:hAnsi="Times New Roman" w:cs="Times New Roman"/>
          <w:b/>
          <w:bCs/>
          <w:sz w:val="20"/>
          <w:szCs w:val="20"/>
        </w:rPr>
        <w:t>74</w:t>
      </w:r>
      <w:r w:rsidRPr="00AD63EE">
        <w:rPr>
          <w:rFonts w:ascii="Times New Roman" w:hAnsi="Times New Roman" w:cs="Times New Roman"/>
          <w:sz w:val="20"/>
          <w:szCs w:val="20"/>
        </w:rPr>
        <w:t>: 173-179.</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Style w:val="mw-cite-backlink"/>
          <w:rFonts w:ascii="Times New Roman" w:hAnsi="Times New Roman"/>
          <w:sz w:val="20"/>
          <w:szCs w:val="20"/>
        </w:rPr>
        <w:t>24</w:t>
      </w:r>
      <w:r w:rsidRPr="00AD63EE">
        <w:rPr>
          <w:rStyle w:val="mw-cite-backlink"/>
          <w:rFonts w:ascii="Times New Roman" w:hAnsi="Times New Roman"/>
          <w:b/>
          <w:bCs/>
          <w:sz w:val="20"/>
          <w:szCs w:val="20"/>
        </w:rPr>
        <w:t xml:space="preserve">- </w:t>
      </w:r>
      <w:r w:rsidRPr="00AD63EE">
        <w:rPr>
          <w:rFonts w:ascii="Times New Roman" w:hAnsi="Times New Roman" w:cs="Times New Roman"/>
          <w:sz w:val="20"/>
          <w:szCs w:val="20"/>
        </w:rPr>
        <w:t> </w:t>
      </w:r>
      <w:hyperlink r:id="rId42" w:anchor="2" w:history="1">
        <w:r w:rsidRPr="00AD63EE">
          <w:rPr>
            <w:rStyle w:val="Hyperlink"/>
            <w:rFonts w:ascii="Times New Roman" w:hAnsi="Times New Roman" w:cs="Times New Roman"/>
            <w:color w:val="auto"/>
            <w:sz w:val="20"/>
            <w:szCs w:val="20"/>
            <w:u w:val="none"/>
          </w:rPr>
          <w:t>What Is CAM?</w:t>
        </w:r>
      </w:hyperlink>
      <w:r w:rsidRPr="00AD63EE">
        <w:rPr>
          <w:rStyle w:val="reference-text"/>
          <w:rFonts w:ascii="Times New Roman" w:hAnsi="Times New Roman" w:cs="Times New Roman"/>
          <w:sz w:val="20"/>
          <w:szCs w:val="20"/>
        </w:rPr>
        <w:t> </w:t>
      </w:r>
      <w:hyperlink r:id="rId43" w:history="1">
        <w:r w:rsidRPr="00AD63EE">
          <w:rPr>
            <w:rStyle w:val="Hyperlink"/>
            <w:rFonts w:ascii="Times New Roman" w:hAnsi="Times New Roman" w:cs="Times New Roman"/>
            <w:color w:val="auto"/>
            <w:sz w:val="20"/>
            <w:szCs w:val="20"/>
            <w:u w:val="none"/>
          </w:rPr>
          <w:t>Archived</w:t>
        </w:r>
      </w:hyperlink>
      <w:r w:rsidRPr="00AD63EE">
        <w:rPr>
          <w:rStyle w:val="reference-text"/>
          <w:rFonts w:ascii="Times New Roman" w:hAnsi="Times New Roman" w:cs="Times New Roman"/>
          <w:sz w:val="20"/>
          <w:szCs w:val="20"/>
        </w:rPr>
        <w:t> 8 December 2005 at the </w:t>
      </w:r>
      <w:hyperlink r:id="rId44" w:tooltip="Wayback Machine" w:history="1">
        <w:r w:rsidRPr="00AD63EE">
          <w:rPr>
            <w:rStyle w:val="Hyperlink"/>
            <w:rFonts w:ascii="Times New Roman" w:hAnsi="Times New Roman" w:cs="Times New Roman"/>
            <w:color w:val="auto"/>
            <w:sz w:val="20"/>
            <w:szCs w:val="20"/>
            <w:u w:val="none"/>
          </w:rPr>
          <w:t>Wayback Machine</w:t>
        </w:r>
      </w:hyperlink>
      <w:r w:rsidRPr="00AD63EE">
        <w:rPr>
          <w:rStyle w:val="reference-text"/>
          <w:rFonts w:ascii="Times New Roman" w:hAnsi="Times New Roman" w:cs="Times New Roman"/>
          <w:sz w:val="20"/>
          <w:szCs w:val="20"/>
        </w:rPr>
        <w:t> </w:t>
      </w:r>
      <w:hyperlink r:id="rId45" w:tooltip="National Center for Complementary and Alternative Medicine" w:history="1">
        <w:r w:rsidRPr="00AD63EE">
          <w:rPr>
            <w:rStyle w:val="Hyperlink"/>
            <w:rFonts w:ascii="Times New Roman" w:hAnsi="Times New Roman" w:cs="Times New Roman"/>
            <w:color w:val="auto"/>
            <w:sz w:val="20"/>
            <w:szCs w:val="20"/>
            <w:u w:val="none"/>
          </w:rPr>
          <w:t>National Center for Complementary and Alternative Medicine</w:t>
        </w:r>
      </w:hyperlink>
      <w:r w:rsidRPr="00AD63EE">
        <w:rPr>
          <w:rStyle w:val="reference-text"/>
          <w:rFonts w:ascii="Times New Roman" w:hAnsi="Times New Roman" w:cs="Times New Roman"/>
          <w:sz w:val="20"/>
          <w:szCs w:val="20"/>
        </w:rPr>
        <w:t>. Retrieved 3 February 2008.</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25- </w:t>
      </w:r>
      <w:r w:rsidRPr="00AD63EE">
        <w:rPr>
          <w:rStyle w:val="HTMLCite"/>
          <w:rFonts w:ascii="Times New Roman" w:hAnsi="Times New Roman" w:cs="Times New Roman"/>
          <w:i w:val="0"/>
          <w:iCs w:val="0"/>
          <w:sz w:val="20"/>
          <w:szCs w:val="20"/>
        </w:rPr>
        <w:t>Vickers A. "Alternative cancer cures: "unproven" or "disproven"?". Ca.2004; </w:t>
      </w:r>
      <w:r w:rsidRPr="00AD63EE">
        <w:rPr>
          <w:rStyle w:val="HTMLCite"/>
          <w:rFonts w:ascii="Times New Roman" w:hAnsi="Times New Roman" w:cs="Times New Roman"/>
          <w:b/>
          <w:bCs/>
          <w:i w:val="0"/>
          <w:iCs w:val="0"/>
          <w:sz w:val="20"/>
          <w:szCs w:val="20"/>
        </w:rPr>
        <w:t>54</w:t>
      </w:r>
      <w:r w:rsidRPr="00AD63EE">
        <w:rPr>
          <w:rStyle w:val="HTMLCite"/>
          <w:rFonts w:ascii="Times New Roman" w:hAnsi="Times New Roman" w:cs="Times New Roman"/>
          <w:i w:val="0"/>
          <w:iCs w:val="0"/>
          <w:sz w:val="20"/>
          <w:szCs w:val="20"/>
        </w:rPr>
        <w:t xml:space="preserve"> (2): 110–18.  </w:t>
      </w:r>
      <w:hyperlink r:id="rId46" w:tooltip="CiteSeerX (identifier)" w:history="1">
        <w:r w:rsidRPr="00AD63EE">
          <w:rPr>
            <w:rStyle w:val="Hyperlink"/>
            <w:rFonts w:ascii="Times New Roman" w:hAnsi="Times New Roman" w:cs="Times New Roman"/>
            <w:color w:val="auto"/>
            <w:sz w:val="20"/>
            <w:szCs w:val="20"/>
            <w:u w:val="none"/>
          </w:rPr>
          <w:t>CiteSeerX</w:t>
        </w:r>
      </w:hyperlink>
      <w:r w:rsidRPr="00AD63EE">
        <w:rPr>
          <w:rStyle w:val="HTMLCite"/>
          <w:rFonts w:ascii="Times New Roman" w:hAnsi="Times New Roman" w:cs="Times New Roman"/>
          <w:i w:val="0"/>
          <w:iCs w:val="0"/>
          <w:sz w:val="20"/>
          <w:szCs w:val="20"/>
        </w:rPr>
        <w:t> </w:t>
      </w:r>
      <w:hyperlink r:id="rId47" w:history="1">
        <w:r w:rsidRPr="00AD63EE">
          <w:rPr>
            <w:rStyle w:val="Hyperlink"/>
            <w:rFonts w:ascii="Times New Roman" w:hAnsi="Times New Roman" w:cs="Times New Roman"/>
            <w:color w:val="auto"/>
            <w:sz w:val="20"/>
            <w:szCs w:val="20"/>
            <w:u w:val="none"/>
          </w:rPr>
          <w:t>10.1.1.521.2180</w:t>
        </w:r>
      </w:hyperlink>
      <w:r w:rsidRPr="00AD63EE">
        <w:rPr>
          <w:rStyle w:val="HTMLCite"/>
          <w:rFonts w:ascii="Times New Roman" w:hAnsi="Times New Roman" w:cs="Times New Roman"/>
          <w:i w:val="0"/>
          <w:iCs w:val="0"/>
          <w:sz w:val="20"/>
          <w:szCs w:val="20"/>
        </w:rPr>
        <w:t>. </w:t>
      </w:r>
      <w:hyperlink r:id="rId48" w:tooltip="Doi (identifier)" w:history="1">
        <w:r w:rsidRPr="00AD63EE">
          <w:rPr>
            <w:rStyle w:val="Hyperlink"/>
            <w:rFonts w:ascii="Times New Roman" w:hAnsi="Times New Roman" w:cs="Times New Roman"/>
            <w:color w:val="auto"/>
            <w:sz w:val="20"/>
            <w:szCs w:val="20"/>
            <w:u w:val="none"/>
          </w:rPr>
          <w:t>doi</w:t>
        </w:r>
      </w:hyperlink>
      <w:r w:rsidRPr="00AD63EE">
        <w:rPr>
          <w:rStyle w:val="HTMLCite"/>
          <w:rFonts w:ascii="Times New Roman" w:hAnsi="Times New Roman" w:cs="Times New Roman"/>
          <w:i w:val="0"/>
          <w:iCs w:val="0"/>
          <w:sz w:val="20"/>
          <w:szCs w:val="20"/>
        </w:rPr>
        <w:t>:</w:t>
      </w:r>
      <w:hyperlink r:id="rId49" w:history="1">
        <w:r w:rsidRPr="00AD63EE">
          <w:rPr>
            <w:rStyle w:val="Hyperlink"/>
            <w:rFonts w:ascii="Times New Roman" w:hAnsi="Times New Roman" w:cs="Times New Roman"/>
            <w:color w:val="auto"/>
            <w:sz w:val="20"/>
            <w:szCs w:val="20"/>
            <w:u w:val="none"/>
          </w:rPr>
          <w:t>10.3322/canjclin.54.2.110</w:t>
        </w:r>
      </w:hyperlink>
      <w:r w:rsidRPr="00AD63EE">
        <w:rPr>
          <w:rStyle w:val="HTMLCite"/>
          <w:rFonts w:ascii="Times New Roman" w:hAnsi="Times New Roman" w:cs="Times New Roman"/>
          <w:i w:val="0"/>
          <w:iCs w:val="0"/>
          <w:sz w:val="20"/>
          <w:szCs w:val="20"/>
        </w:rPr>
        <w:t>. </w:t>
      </w:r>
      <w:hyperlink r:id="rId50" w:tooltip="PMID (identifier)" w:history="1">
        <w:r w:rsidRPr="00AD63EE">
          <w:rPr>
            <w:rStyle w:val="Hyperlink"/>
            <w:rFonts w:ascii="Times New Roman" w:hAnsi="Times New Roman" w:cs="Times New Roman"/>
            <w:color w:val="auto"/>
            <w:sz w:val="20"/>
            <w:szCs w:val="20"/>
            <w:u w:val="none"/>
          </w:rPr>
          <w:t>PMID</w:t>
        </w:r>
      </w:hyperlink>
      <w:r w:rsidRPr="00AD63EE">
        <w:rPr>
          <w:rStyle w:val="HTMLCite"/>
          <w:rFonts w:ascii="Times New Roman" w:hAnsi="Times New Roman" w:cs="Times New Roman"/>
          <w:i w:val="0"/>
          <w:iCs w:val="0"/>
          <w:sz w:val="20"/>
          <w:szCs w:val="20"/>
        </w:rPr>
        <w:t> </w:t>
      </w:r>
      <w:hyperlink r:id="rId51" w:history="1">
        <w:r w:rsidRPr="00AD63EE">
          <w:rPr>
            <w:rStyle w:val="Hyperlink"/>
            <w:rFonts w:ascii="Times New Roman" w:hAnsi="Times New Roman" w:cs="Times New Roman"/>
            <w:color w:val="auto"/>
            <w:sz w:val="20"/>
            <w:szCs w:val="20"/>
            <w:u w:val="none"/>
          </w:rPr>
          <w:t>15061600</w:t>
        </w:r>
      </w:hyperlink>
      <w:r w:rsidRPr="00AD63EE">
        <w:rPr>
          <w:rStyle w:val="HTMLCite"/>
          <w:rFonts w:ascii="Times New Roman" w:hAnsi="Times New Roman" w:cs="Times New Roman"/>
          <w:i w:val="0"/>
          <w:iCs w:val="0"/>
          <w:sz w:val="20"/>
          <w:szCs w:val="20"/>
        </w:rPr>
        <w:t>. </w:t>
      </w:r>
      <w:hyperlink r:id="rId52" w:tooltip="S2CID (identifier)" w:history="1">
        <w:r w:rsidRPr="00AD63EE">
          <w:rPr>
            <w:rStyle w:val="Hyperlink"/>
            <w:rFonts w:ascii="Times New Roman" w:hAnsi="Times New Roman" w:cs="Times New Roman"/>
            <w:color w:val="auto"/>
            <w:sz w:val="20"/>
            <w:szCs w:val="20"/>
            <w:u w:val="none"/>
          </w:rPr>
          <w:t>S2CID</w:t>
        </w:r>
      </w:hyperlink>
      <w:r w:rsidRPr="00AD63EE">
        <w:rPr>
          <w:rStyle w:val="HTMLCite"/>
          <w:rFonts w:ascii="Times New Roman" w:hAnsi="Times New Roman" w:cs="Times New Roman"/>
          <w:i w:val="0"/>
          <w:iCs w:val="0"/>
          <w:sz w:val="20"/>
          <w:szCs w:val="20"/>
        </w:rPr>
        <w:t> </w:t>
      </w:r>
      <w:hyperlink r:id="rId53" w:history="1">
        <w:r w:rsidRPr="00AD63EE">
          <w:rPr>
            <w:rStyle w:val="Hyperlink"/>
            <w:rFonts w:ascii="Times New Roman" w:hAnsi="Times New Roman" w:cs="Times New Roman"/>
            <w:color w:val="auto"/>
            <w:sz w:val="20"/>
            <w:szCs w:val="20"/>
            <w:u w:val="none"/>
          </w:rPr>
          <w:t>35124492</w:t>
        </w:r>
      </w:hyperlink>
      <w:r w:rsidRPr="00AD63EE">
        <w:rPr>
          <w:rStyle w:val="HTMLCite"/>
          <w:rFonts w:ascii="Times New Roman" w:hAnsi="Times New Roman" w:cs="Times New Roman"/>
          <w:i w:val="0"/>
          <w:iCs w:val="0"/>
          <w:sz w:val="20"/>
          <w:szCs w:val="20"/>
        </w:rPr>
        <w:t>.</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26- Bazeeb AS (2002). The medicinal plants in Yemen (3</w:t>
      </w:r>
      <w:r w:rsidRPr="00AD63EE">
        <w:rPr>
          <w:rFonts w:ascii="Times New Roman" w:hAnsi="Times New Roman" w:cs="Times New Roman"/>
          <w:sz w:val="20"/>
          <w:szCs w:val="20"/>
          <w:vertAlign w:val="superscript"/>
        </w:rPr>
        <w:t>rd</w:t>
      </w:r>
      <w:r w:rsidRPr="00AD63EE">
        <w:rPr>
          <w:rFonts w:ascii="Times New Roman" w:hAnsi="Times New Roman" w:cs="Times New Roman"/>
          <w:sz w:val="20"/>
          <w:szCs w:val="20"/>
        </w:rPr>
        <w:t xml:space="preserve"> edn. ed). EL-Ershad Press: Sana’a, Yemen.</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27-Al-Oqail MM, Farshori NN, Al-Sheddi ES</w:t>
      </w:r>
      <w:r w:rsidR="00A34086" w:rsidRPr="00AD63EE">
        <w:rPr>
          <w:rFonts w:ascii="Times New Roman" w:hAnsi="Times New Roman" w:cs="Times New Roman"/>
          <w:sz w:val="20"/>
          <w:szCs w:val="20"/>
        </w:rPr>
        <w:t xml:space="preserve"> </w:t>
      </w:r>
      <w:r w:rsidR="00A34086" w:rsidRPr="00AD63EE">
        <w:rPr>
          <w:rFonts w:ascii="Times New Roman" w:hAnsi="Times New Roman" w:cs="Times New Roman"/>
          <w:i/>
          <w:iCs/>
          <w:sz w:val="20"/>
          <w:szCs w:val="20"/>
        </w:rPr>
        <w:t>et al.</w:t>
      </w:r>
      <w:r w:rsidRPr="00AD63EE">
        <w:rPr>
          <w:rFonts w:ascii="Times New Roman" w:hAnsi="Times New Roman" w:cs="Times New Roman"/>
          <w:i/>
          <w:iCs/>
          <w:sz w:val="20"/>
          <w:szCs w:val="20"/>
        </w:rPr>
        <w:t>.</w:t>
      </w:r>
      <w:r w:rsidRPr="00AD63EE">
        <w:rPr>
          <w:rFonts w:ascii="Times New Roman" w:hAnsi="Times New Roman" w:cs="Times New Roman"/>
          <w:sz w:val="20"/>
          <w:szCs w:val="20"/>
        </w:rPr>
        <w:t xml:space="preserve"> </w:t>
      </w:r>
      <w:commentRangeStart w:id="32"/>
      <w:r w:rsidRPr="00AD63EE">
        <w:rPr>
          <w:rFonts w:ascii="Times New Roman" w:hAnsi="Times New Roman" w:cs="Times New Roman"/>
          <w:sz w:val="20"/>
          <w:szCs w:val="20"/>
        </w:rPr>
        <w:t xml:space="preserve">In vitro </w:t>
      </w:r>
      <w:commentRangeEnd w:id="32"/>
      <w:r w:rsidR="00C32F43">
        <w:rPr>
          <w:rStyle w:val="CommentReference"/>
        </w:rPr>
        <w:commentReference w:id="32"/>
      </w:r>
      <w:r w:rsidRPr="00AD63EE">
        <w:rPr>
          <w:rFonts w:ascii="Times New Roman" w:hAnsi="Times New Roman" w:cs="Times New Roman"/>
          <w:sz w:val="20"/>
          <w:szCs w:val="20"/>
        </w:rPr>
        <w:t xml:space="preserve">cytotoxic activity of seed oil of fenugreek against various cancer cell lines. Asian Pac. J. Cancer Prev.2013; </w:t>
      </w:r>
      <w:r w:rsidRPr="00AD63EE">
        <w:rPr>
          <w:rFonts w:ascii="Times New Roman" w:hAnsi="Times New Roman" w:cs="Times New Roman"/>
          <w:b/>
          <w:bCs/>
          <w:sz w:val="20"/>
          <w:szCs w:val="20"/>
        </w:rPr>
        <w:t>14</w:t>
      </w:r>
      <w:r w:rsidRPr="00AD63EE">
        <w:rPr>
          <w:rFonts w:ascii="Times New Roman" w:hAnsi="Times New Roman" w:cs="Times New Roman"/>
          <w:sz w:val="20"/>
          <w:szCs w:val="20"/>
        </w:rPr>
        <w:t>: 1829-1832.</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28-Solowey E and Lorberboum-Galski H. Evaluating medicinal plants for anticancer activity. Sci. World J.2014; </w:t>
      </w:r>
      <w:r w:rsidRPr="00AD63EE">
        <w:rPr>
          <w:rFonts w:ascii="Times New Roman" w:hAnsi="Times New Roman" w:cs="Times New Roman"/>
          <w:b/>
          <w:bCs/>
          <w:sz w:val="20"/>
          <w:szCs w:val="20"/>
        </w:rPr>
        <w:t>721402</w:t>
      </w:r>
      <w:r w:rsidRPr="00AD63EE">
        <w:rPr>
          <w:rFonts w:ascii="Times New Roman" w:hAnsi="Times New Roman" w:cs="Times New Roman"/>
          <w:sz w:val="20"/>
          <w:szCs w:val="20"/>
        </w:rPr>
        <w:t>: 1-12.</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29-Johnson IS, Armstrong JG, Gorman M and Burnett Jr JP. The vinca alkaloids: A new class of oncolytic agents. Cancer Res.1963; </w:t>
      </w:r>
      <w:r w:rsidRPr="00AD63EE">
        <w:rPr>
          <w:rFonts w:ascii="Times New Roman" w:hAnsi="Times New Roman" w:cs="Times New Roman"/>
          <w:b/>
          <w:bCs/>
          <w:sz w:val="20"/>
          <w:szCs w:val="20"/>
        </w:rPr>
        <w:t>23</w:t>
      </w:r>
      <w:r w:rsidRPr="00AD63EE">
        <w:rPr>
          <w:rFonts w:ascii="Times New Roman" w:hAnsi="Times New Roman" w:cs="Times New Roman"/>
          <w:sz w:val="20"/>
          <w:szCs w:val="20"/>
        </w:rPr>
        <w:t>: 1390-1427.</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30-Wall ME, Wani MC, Cook CE, Palmer KH, McPhail AT and Sim GA. Plant antitumor agents. I. The isolation and structure of camptothecin, a novel alkaloidal leukemia and tumor inhibitor from Camptotheca acuminata. J. Amer. Chem. Soc1966; </w:t>
      </w:r>
      <w:r w:rsidRPr="00AD63EE">
        <w:rPr>
          <w:rFonts w:ascii="Times New Roman" w:hAnsi="Times New Roman" w:cs="Times New Roman"/>
          <w:b/>
          <w:bCs/>
          <w:sz w:val="20"/>
          <w:szCs w:val="20"/>
        </w:rPr>
        <w:t>88</w:t>
      </w:r>
      <w:r w:rsidRPr="00AD63EE">
        <w:rPr>
          <w:rFonts w:ascii="Times New Roman" w:hAnsi="Times New Roman" w:cs="Times New Roman"/>
          <w:sz w:val="20"/>
          <w:szCs w:val="20"/>
        </w:rPr>
        <w:t>: 3888-3890.</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31-Wani MC, Taylor HL, Wall ME, Coggon P and McPhail AT. Plant antitumor agents VI. The isolation and structure of taxol, a novel antileukemic and antitumor agent from </w:t>
      </w:r>
      <w:commentRangeStart w:id="33"/>
      <w:r w:rsidRPr="00AD63EE">
        <w:rPr>
          <w:rFonts w:ascii="Times New Roman" w:hAnsi="Times New Roman" w:cs="Times New Roman"/>
          <w:sz w:val="20"/>
          <w:szCs w:val="20"/>
        </w:rPr>
        <w:t>Taxus brevifolia</w:t>
      </w:r>
      <w:commentRangeEnd w:id="33"/>
      <w:r w:rsidR="00C32F43">
        <w:rPr>
          <w:rStyle w:val="CommentReference"/>
        </w:rPr>
        <w:commentReference w:id="33"/>
      </w:r>
      <w:r w:rsidRPr="00AD63EE">
        <w:rPr>
          <w:rFonts w:ascii="Times New Roman" w:hAnsi="Times New Roman" w:cs="Times New Roman"/>
          <w:sz w:val="20"/>
          <w:szCs w:val="20"/>
        </w:rPr>
        <w:t xml:space="preserve">. J. Amer. Chem.Soc 1971; </w:t>
      </w:r>
      <w:r w:rsidRPr="00AD63EE">
        <w:rPr>
          <w:rFonts w:ascii="Times New Roman" w:hAnsi="Times New Roman" w:cs="Times New Roman"/>
          <w:b/>
          <w:bCs/>
          <w:sz w:val="20"/>
          <w:szCs w:val="20"/>
        </w:rPr>
        <w:t>93</w:t>
      </w:r>
      <w:r w:rsidRPr="00AD63EE">
        <w:rPr>
          <w:rFonts w:ascii="Times New Roman" w:hAnsi="Times New Roman" w:cs="Times New Roman"/>
          <w:sz w:val="20"/>
          <w:szCs w:val="20"/>
        </w:rPr>
        <w:t>: 2325-2327.</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32-Chen TJ, Jeng JY, Lin CW, Wu CY and Chen YC. Quercetin inhibition of ROS-dependent and independent apoptosis in rat glioma C6 cells. Toxicology 2006; </w:t>
      </w:r>
      <w:r w:rsidRPr="00AD63EE">
        <w:rPr>
          <w:rFonts w:ascii="Times New Roman" w:hAnsi="Times New Roman" w:cs="Times New Roman"/>
          <w:b/>
          <w:bCs/>
          <w:sz w:val="20"/>
          <w:szCs w:val="20"/>
        </w:rPr>
        <w:t>223</w:t>
      </w:r>
      <w:r w:rsidRPr="00AD63EE">
        <w:rPr>
          <w:rFonts w:ascii="Times New Roman" w:hAnsi="Times New Roman" w:cs="Times New Roman"/>
          <w:sz w:val="20"/>
          <w:szCs w:val="20"/>
        </w:rPr>
        <w:t>: 113-126.</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33-Moon JY, Mosaddik A, Kim H, Cho M, Choi HK, Kim YS and Cho SK. The chloroform fraction of guava (</w:t>
      </w:r>
      <w:commentRangeStart w:id="34"/>
      <w:r w:rsidRPr="00AD63EE">
        <w:rPr>
          <w:rFonts w:ascii="Times New Roman" w:hAnsi="Times New Roman" w:cs="Times New Roman"/>
          <w:sz w:val="20"/>
          <w:szCs w:val="20"/>
        </w:rPr>
        <w:t xml:space="preserve">Psidium cattleianum </w:t>
      </w:r>
      <w:commentRangeEnd w:id="34"/>
      <w:r w:rsidR="00C32F43">
        <w:rPr>
          <w:rStyle w:val="CommentReference"/>
        </w:rPr>
        <w:commentReference w:id="34"/>
      </w:r>
      <w:r w:rsidRPr="00AD63EE">
        <w:rPr>
          <w:rFonts w:ascii="Times New Roman" w:hAnsi="Times New Roman" w:cs="Times New Roman"/>
          <w:sz w:val="20"/>
          <w:szCs w:val="20"/>
        </w:rPr>
        <w:t xml:space="preserve">sabine) leaf extract inhibits human gastric cancer cell proliferation vi induction of apoptosis. Food Chem 2011; </w:t>
      </w:r>
      <w:r w:rsidRPr="00AD63EE">
        <w:rPr>
          <w:rFonts w:ascii="Times New Roman" w:hAnsi="Times New Roman" w:cs="Times New Roman"/>
          <w:b/>
          <w:bCs/>
          <w:sz w:val="20"/>
          <w:szCs w:val="20"/>
        </w:rPr>
        <w:t>125</w:t>
      </w:r>
      <w:r w:rsidRPr="00AD63EE">
        <w:rPr>
          <w:rFonts w:ascii="Times New Roman" w:hAnsi="Times New Roman" w:cs="Times New Roman"/>
          <w:sz w:val="20"/>
          <w:szCs w:val="20"/>
        </w:rPr>
        <w:t>: 369-375.</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34-Saklani A and Kutty SK. Plant-derived compounds in clinical trials. Drug discovery today, 2008;</w:t>
      </w:r>
      <w:r w:rsidRPr="00AD63EE">
        <w:rPr>
          <w:rFonts w:ascii="Times New Roman" w:hAnsi="Times New Roman" w:cs="Times New Roman"/>
          <w:b/>
          <w:bCs/>
          <w:sz w:val="20"/>
          <w:szCs w:val="20"/>
        </w:rPr>
        <w:t>13</w:t>
      </w:r>
      <w:r w:rsidRPr="00AD63EE">
        <w:rPr>
          <w:rFonts w:ascii="Times New Roman" w:hAnsi="Times New Roman" w:cs="Times New Roman"/>
          <w:sz w:val="20"/>
          <w:szCs w:val="20"/>
        </w:rPr>
        <w:t>: 161-171.</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35-Heo BG, Park YJ, Park YS, Bae JH, Cho JY, Park K, Jastrzebski Z and Gorinstein S (2014). Anticancer and antioxidant effects of extracts from different parts of indigo plant. Indus. Crops Prod., </w:t>
      </w:r>
      <w:r w:rsidRPr="00AD63EE">
        <w:rPr>
          <w:rFonts w:ascii="Times New Roman" w:hAnsi="Times New Roman" w:cs="Times New Roman"/>
          <w:b/>
          <w:bCs/>
          <w:sz w:val="20"/>
          <w:szCs w:val="20"/>
        </w:rPr>
        <w:t>56</w:t>
      </w:r>
      <w:r w:rsidRPr="00AD63EE">
        <w:rPr>
          <w:rFonts w:ascii="Times New Roman" w:hAnsi="Times New Roman" w:cs="Times New Roman"/>
          <w:sz w:val="20"/>
          <w:szCs w:val="20"/>
        </w:rPr>
        <w:t>: 9-16.</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36-Elsayed EA, Sharaf-Eldin MA and Wadaan M. </w:t>
      </w:r>
      <w:commentRangeStart w:id="35"/>
      <w:r w:rsidRPr="00AD63EE">
        <w:rPr>
          <w:rFonts w:ascii="Times New Roman" w:hAnsi="Times New Roman" w:cs="Times New Roman"/>
          <w:sz w:val="20"/>
          <w:szCs w:val="20"/>
        </w:rPr>
        <w:t xml:space="preserve">In vitro </w:t>
      </w:r>
      <w:commentRangeEnd w:id="35"/>
      <w:r w:rsidR="00C32F43">
        <w:rPr>
          <w:rStyle w:val="CommentReference"/>
        </w:rPr>
        <w:commentReference w:id="35"/>
      </w:r>
      <w:r w:rsidRPr="00AD63EE">
        <w:rPr>
          <w:rFonts w:ascii="Times New Roman" w:hAnsi="Times New Roman" w:cs="Times New Roman"/>
          <w:sz w:val="20"/>
          <w:szCs w:val="20"/>
        </w:rPr>
        <w:t xml:space="preserve">evaluation of cytotoxic activities of essential oil from </w:t>
      </w:r>
      <w:commentRangeStart w:id="36"/>
      <w:r w:rsidRPr="00AD63EE">
        <w:rPr>
          <w:rFonts w:ascii="Times New Roman" w:hAnsi="Times New Roman" w:cs="Times New Roman"/>
          <w:sz w:val="20"/>
          <w:szCs w:val="20"/>
        </w:rPr>
        <w:t xml:space="preserve">Moringa oleifera </w:t>
      </w:r>
      <w:commentRangeEnd w:id="36"/>
      <w:r w:rsidR="00C32F43">
        <w:rPr>
          <w:rStyle w:val="CommentReference"/>
        </w:rPr>
        <w:commentReference w:id="36"/>
      </w:r>
      <w:r w:rsidRPr="00AD63EE">
        <w:rPr>
          <w:rFonts w:ascii="Times New Roman" w:hAnsi="Times New Roman" w:cs="Times New Roman"/>
          <w:sz w:val="20"/>
          <w:szCs w:val="20"/>
        </w:rPr>
        <w:t xml:space="preserve">seeds on HeLa, HepG2, MCF-7, CACO-2 and L929 cell lines. Asian Pac. J. Can. Prev 2015; </w:t>
      </w:r>
      <w:r w:rsidRPr="00AD63EE">
        <w:rPr>
          <w:rFonts w:ascii="Times New Roman" w:hAnsi="Times New Roman" w:cs="Times New Roman"/>
          <w:b/>
          <w:bCs/>
          <w:sz w:val="20"/>
          <w:szCs w:val="20"/>
        </w:rPr>
        <w:t>16</w:t>
      </w:r>
      <w:r w:rsidRPr="00AD63EE">
        <w:rPr>
          <w:rFonts w:ascii="Times New Roman" w:hAnsi="Times New Roman" w:cs="Times New Roman"/>
          <w:sz w:val="20"/>
          <w:szCs w:val="20"/>
        </w:rPr>
        <w:t>: 4671-4675.</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lastRenderedPageBreak/>
        <w:t xml:space="preserve">37-Abdolmohammadi MH, Fouladdel Sh, Shafiee A, </w:t>
      </w:r>
      <w:r w:rsidR="00F3139E" w:rsidRPr="00AD63EE">
        <w:rPr>
          <w:rFonts w:ascii="Times New Roman" w:hAnsi="Times New Roman" w:cs="Times New Roman"/>
          <w:i/>
          <w:iCs/>
          <w:sz w:val="20"/>
          <w:szCs w:val="20"/>
        </w:rPr>
        <w:t>et al.</w:t>
      </w:r>
      <w:r w:rsidRPr="00AD63EE">
        <w:rPr>
          <w:rFonts w:ascii="Times New Roman" w:hAnsi="Times New Roman" w:cs="Times New Roman"/>
          <w:sz w:val="20"/>
          <w:szCs w:val="20"/>
        </w:rPr>
        <w:t xml:space="preserve"> Anticancer effects and cell cycle analysis on human breast cancer T47D cells treated with extracts of </w:t>
      </w:r>
      <w:commentRangeStart w:id="37"/>
      <w:r w:rsidRPr="00AD63EE">
        <w:rPr>
          <w:rFonts w:ascii="Times New Roman" w:hAnsi="Times New Roman" w:cs="Times New Roman"/>
          <w:sz w:val="20"/>
          <w:szCs w:val="20"/>
        </w:rPr>
        <w:t xml:space="preserve">Astrodaucus persicus </w:t>
      </w:r>
      <w:commentRangeEnd w:id="37"/>
      <w:r w:rsidR="00C32F43">
        <w:rPr>
          <w:rStyle w:val="CommentReference"/>
        </w:rPr>
        <w:commentReference w:id="37"/>
      </w:r>
      <w:r w:rsidRPr="00AD63EE">
        <w:rPr>
          <w:rFonts w:ascii="Times New Roman" w:hAnsi="Times New Roman" w:cs="Times New Roman"/>
          <w:sz w:val="20"/>
          <w:szCs w:val="20"/>
        </w:rPr>
        <w:t xml:space="preserve">(Boiss.) Drude in comparison to doxorubicin. DARU 2008; </w:t>
      </w:r>
      <w:r w:rsidRPr="00AD63EE">
        <w:rPr>
          <w:rFonts w:ascii="Times New Roman" w:hAnsi="Times New Roman" w:cs="Times New Roman"/>
          <w:b/>
          <w:bCs/>
          <w:sz w:val="20"/>
          <w:szCs w:val="20"/>
        </w:rPr>
        <w:t>16</w:t>
      </w:r>
      <w:r w:rsidRPr="00AD63EE">
        <w:rPr>
          <w:rFonts w:ascii="Times New Roman" w:hAnsi="Times New Roman" w:cs="Times New Roman"/>
          <w:sz w:val="20"/>
          <w:szCs w:val="20"/>
        </w:rPr>
        <w:t>: 112-118.</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38-Fujika T, Furumi K, Fujii H, </w:t>
      </w:r>
      <w:r w:rsidR="00F3139E" w:rsidRPr="00AD63EE">
        <w:rPr>
          <w:rFonts w:ascii="Times New Roman" w:hAnsi="Times New Roman" w:cs="Times New Roman"/>
          <w:i/>
          <w:iCs/>
          <w:sz w:val="20"/>
          <w:szCs w:val="20"/>
        </w:rPr>
        <w:t>et al.</w:t>
      </w:r>
      <w:r w:rsidRPr="00AD63EE">
        <w:rPr>
          <w:rFonts w:ascii="Times New Roman" w:hAnsi="Times New Roman" w:cs="Times New Roman"/>
          <w:i/>
          <w:iCs/>
          <w:sz w:val="20"/>
          <w:szCs w:val="20"/>
        </w:rPr>
        <w:t>.</w:t>
      </w:r>
      <w:r w:rsidRPr="00AD63EE">
        <w:rPr>
          <w:rFonts w:ascii="Times New Roman" w:hAnsi="Times New Roman" w:cs="Times New Roman"/>
          <w:sz w:val="20"/>
          <w:szCs w:val="20"/>
        </w:rPr>
        <w:t xml:space="preserve"> Antiproliferative constituents from umbelliferae plants. A new furanocoumarin and falcarindiol furanocoumarin ethers from the root of angelica japonica. Chem. Pharm. Bull 1999; </w:t>
      </w:r>
      <w:r w:rsidRPr="00AD63EE">
        <w:rPr>
          <w:rFonts w:ascii="Times New Roman" w:hAnsi="Times New Roman" w:cs="Times New Roman"/>
          <w:b/>
          <w:bCs/>
          <w:sz w:val="20"/>
          <w:szCs w:val="20"/>
        </w:rPr>
        <w:t>47</w:t>
      </w:r>
      <w:r w:rsidRPr="00AD63EE">
        <w:rPr>
          <w:rFonts w:ascii="Times New Roman" w:hAnsi="Times New Roman" w:cs="Times New Roman"/>
          <w:sz w:val="20"/>
          <w:szCs w:val="20"/>
        </w:rPr>
        <w:t>: 96-100.</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39-Kim YJ, Liu RH, Rychlik JL and Russell JB. The enrichment of a ruminal bacterium (Megasphaera elsdenii YJ-4) that produces the trans-10, cis-12 isomer of conjugated linoleic acid. J. Appl. Microbiol 2002;</w:t>
      </w:r>
      <w:r w:rsidRPr="00AD63EE">
        <w:rPr>
          <w:rFonts w:ascii="Times New Roman" w:hAnsi="Times New Roman" w:cs="Times New Roman"/>
          <w:b/>
          <w:bCs/>
          <w:sz w:val="20"/>
          <w:szCs w:val="20"/>
        </w:rPr>
        <w:t>92</w:t>
      </w:r>
      <w:r w:rsidRPr="00AD63EE">
        <w:rPr>
          <w:rFonts w:ascii="Times New Roman" w:hAnsi="Times New Roman" w:cs="Times New Roman"/>
          <w:sz w:val="20"/>
          <w:szCs w:val="20"/>
        </w:rPr>
        <w:t>:976-982.</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40-Kumi-Diaka J and Butler A. Caspase-3 protease activation during the process of genistein induced apoptosis in TM4 cells. Biol. Cell, 2000; </w:t>
      </w:r>
      <w:r w:rsidRPr="00AD63EE">
        <w:rPr>
          <w:rFonts w:ascii="Times New Roman" w:hAnsi="Times New Roman" w:cs="Times New Roman"/>
          <w:b/>
          <w:bCs/>
          <w:sz w:val="20"/>
          <w:szCs w:val="20"/>
        </w:rPr>
        <w:t>92</w:t>
      </w:r>
      <w:r w:rsidRPr="00AD63EE">
        <w:rPr>
          <w:rFonts w:ascii="Times New Roman" w:hAnsi="Times New Roman" w:cs="Times New Roman"/>
          <w:sz w:val="20"/>
          <w:szCs w:val="20"/>
        </w:rPr>
        <w:t>: 115-124.</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41--Farshori NN, Al-Sheddi ES, Al-Oqail MM</w:t>
      </w:r>
      <w:r w:rsidR="00A34086" w:rsidRPr="00AD63EE">
        <w:rPr>
          <w:rFonts w:ascii="Times New Roman" w:hAnsi="Times New Roman" w:cs="Times New Roman"/>
          <w:sz w:val="20"/>
          <w:szCs w:val="20"/>
        </w:rPr>
        <w:t xml:space="preserve"> </w:t>
      </w:r>
      <w:r w:rsidR="00A34086" w:rsidRPr="00AD63EE">
        <w:rPr>
          <w:rFonts w:ascii="Times New Roman" w:hAnsi="Times New Roman" w:cs="Times New Roman"/>
          <w:i/>
          <w:iCs/>
          <w:sz w:val="20"/>
          <w:szCs w:val="20"/>
        </w:rPr>
        <w:t>et al.</w:t>
      </w:r>
      <w:r w:rsidRPr="00AD63EE">
        <w:rPr>
          <w:rFonts w:ascii="Times New Roman" w:hAnsi="Times New Roman" w:cs="Times New Roman"/>
          <w:i/>
          <w:iCs/>
          <w:sz w:val="20"/>
          <w:szCs w:val="20"/>
        </w:rPr>
        <w:t>.</w:t>
      </w:r>
      <w:r w:rsidRPr="00AD63EE">
        <w:rPr>
          <w:rFonts w:ascii="Times New Roman" w:hAnsi="Times New Roman" w:cs="Times New Roman"/>
          <w:sz w:val="20"/>
          <w:szCs w:val="20"/>
        </w:rPr>
        <w:t xml:space="preserve"> Cytotoxicity Assessments of Portulaca oleraceaand </w:t>
      </w:r>
      <w:commentRangeStart w:id="38"/>
      <w:r w:rsidRPr="00AD63EE">
        <w:rPr>
          <w:rFonts w:ascii="Times New Roman" w:hAnsi="Times New Roman" w:cs="Times New Roman"/>
          <w:sz w:val="20"/>
          <w:szCs w:val="20"/>
        </w:rPr>
        <w:t xml:space="preserve">Petroselinum sativum </w:t>
      </w:r>
      <w:commentRangeEnd w:id="38"/>
      <w:r w:rsidR="00C32F43">
        <w:rPr>
          <w:rStyle w:val="CommentReference"/>
        </w:rPr>
        <w:commentReference w:id="38"/>
      </w:r>
      <w:r w:rsidRPr="00AD63EE">
        <w:rPr>
          <w:rFonts w:ascii="Times New Roman" w:hAnsi="Times New Roman" w:cs="Times New Roman"/>
          <w:sz w:val="20"/>
          <w:szCs w:val="20"/>
        </w:rPr>
        <w:t xml:space="preserve">Seed Extracts on Human Hepatocellular Carcinoma Cells (HepG2). Asian Pac. J Can. Prev 2014; </w:t>
      </w:r>
      <w:r w:rsidRPr="00AD63EE">
        <w:rPr>
          <w:rFonts w:ascii="Times New Roman" w:hAnsi="Times New Roman" w:cs="Times New Roman"/>
          <w:b/>
          <w:bCs/>
          <w:sz w:val="20"/>
          <w:szCs w:val="20"/>
        </w:rPr>
        <w:t>15</w:t>
      </w:r>
      <w:r w:rsidRPr="00AD63EE">
        <w:rPr>
          <w:rFonts w:ascii="Times New Roman" w:hAnsi="Times New Roman" w:cs="Times New Roman"/>
          <w:sz w:val="20"/>
          <w:szCs w:val="20"/>
        </w:rPr>
        <w:t>: 6633-6638.</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 xml:space="preserve">42-Worthen D, Ghosheh O and Crooks P. The </w:t>
      </w:r>
      <w:commentRangeStart w:id="39"/>
      <w:r w:rsidRPr="00AD63EE">
        <w:rPr>
          <w:rFonts w:ascii="Times New Roman" w:hAnsi="Times New Roman" w:cs="Times New Roman"/>
          <w:sz w:val="20"/>
          <w:szCs w:val="20"/>
        </w:rPr>
        <w:t xml:space="preserve">in vitro </w:t>
      </w:r>
      <w:commentRangeEnd w:id="39"/>
      <w:r w:rsidR="00C32F43">
        <w:rPr>
          <w:rStyle w:val="CommentReference"/>
        </w:rPr>
        <w:commentReference w:id="39"/>
      </w:r>
      <w:r w:rsidRPr="00AD63EE">
        <w:rPr>
          <w:rFonts w:ascii="Times New Roman" w:hAnsi="Times New Roman" w:cs="Times New Roman"/>
          <w:sz w:val="20"/>
          <w:szCs w:val="20"/>
        </w:rPr>
        <w:t xml:space="preserve">anti-tumor activity of some crude and purified components of black seed, </w:t>
      </w:r>
      <w:commentRangeStart w:id="40"/>
      <w:r w:rsidRPr="00AD63EE">
        <w:rPr>
          <w:rFonts w:ascii="Times New Roman" w:hAnsi="Times New Roman" w:cs="Times New Roman"/>
          <w:sz w:val="20"/>
          <w:szCs w:val="20"/>
        </w:rPr>
        <w:t xml:space="preserve">Nigella sativa </w:t>
      </w:r>
      <w:commentRangeEnd w:id="40"/>
      <w:r w:rsidR="00C32F43">
        <w:rPr>
          <w:rStyle w:val="CommentReference"/>
        </w:rPr>
        <w:commentReference w:id="40"/>
      </w:r>
      <w:r w:rsidRPr="00AD63EE">
        <w:rPr>
          <w:rFonts w:ascii="Times New Roman" w:hAnsi="Times New Roman" w:cs="Times New Roman"/>
          <w:sz w:val="20"/>
          <w:szCs w:val="20"/>
        </w:rPr>
        <w:t xml:space="preserve">L. Anticancer Res 1998; </w:t>
      </w:r>
      <w:r w:rsidRPr="00AD63EE">
        <w:rPr>
          <w:rFonts w:ascii="Times New Roman" w:hAnsi="Times New Roman" w:cs="Times New Roman"/>
          <w:b/>
          <w:bCs/>
          <w:sz w:val="20"/>
          <w:szCs w:val="20"/>
        </w:rPr>
        <w:t>18</w:t>
      </w:r>
      <w:r w:rsidRPr="00AD63EE">
        <w:rPr>
          <w:rFonts w:ascii="Times New Roman" w:hAnsi="Times New Roman" w:cs="Times New Roman"/>
          <w:sz w:val="20"/>
          <w:szCs w:val="20"/>
        </w:rPr>
        <w:t>: 1527-32.</w:t>
      </w:r>
    </w:p>
    <w:p w:rsidR="005E709E" w:rsidRPr="00AD63EE" w:rsidRDefault="005E709E" w:rsidP="00AD63EE">
      <w:pPr>
        <w:autoSpaceDE w:val="0"/>
        <w:autoSpaceDN w:val="0"/>
        <w:adjustRightInd w:val="0"/>
        <w:spacing w:after="0"/>
        <w:jc w:val="both"/>
        <w:rPr>
          <w:rFonts w:ascii="Times New Roman" w:hAnsi="Times New Roman" w:cs="Times New Roman"/>
          <w:sz w:val="20"/>
          <w:szCs w:val="20"/>
        </w:rPr>
      </w:pPr>
      <w:r w:rsidRPr="00AD63EE">
        <w:rPr>
          <w:rFonts w:ascii="Times New Roman" w:hAnsi="Times New Roman" w:cs="Times New Roman"/>
          <w:sz w:val="20"/>
          <w:szCs w:val="20"/>
        </w:rPr>
        <w:t>43-Watson RR and Preedy VR (Eds.).  Bioactive foods and extracts: Cancer treatment and prevention. CRC Press. 2010.</w:t>
      </w:r>
    </w:p>
    <w:p w:rsidR="00930564" w:rsidRPr="00AD63EE" w:rsidRDefault="00930564" w:rsidP="00AD63EE">
      <w:pPr>
        <w:spacing w:after="0"/>
        <w:jc w:val="both"/>
        <w:rPr>
          <w:rFonts w:ascii="Times New Roman" w:hAnsi="Times New Roman" w:cs="Times New Roman"/>
          <w:sz w:val="20"/>
          <w:szCs w:val="20"/>
          <w:rtl/>
          <w:lang w:bidi="ar-SY"/>
        </w:rPr>
      </w:pPr>
    </w:p>
    <w:p w:rsidR="00930564" w:rsidRPr="00AD63EE" w:rsidRDefault="00930564" w:rsidP="00AD63EE">
      <w:pPr>
        <w:spacing w:after="0"/>
        <w:jc w:val="both"/>
        <w:rPr>
          <w:rFonts w:ascii="Times New Roman" w:hAnsi="Times New Roman" w:cs="Times New Roman"/>
          <w:sz w:val="20"/>
          <w:szCs w:val="20"/>
        </w:rPr>
      </w:pPr>
      <w:r w:rsidRPr="00AD63EE">
        <w:rPr>
          <w:rFonts w:ascii="Times New Roman" w:hAnsi="Times New Roman" w:cs="Times New Roman"/>
          <w:noProof/>
          <w:sz w:val="20"/>
          <w:szCs w:val="20"/>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Style w:val="fontstyle21"/>
          <w:sz w:val="20"/>
          <w:szCs w:val="20"/>
        </w:rPr>
      </w:pPr>
      <w:commentRangeStart w:id="41"/>
      <w:r w:rsidRPr="00AD63EE">
        <w:rPr>
          <w:rStyle w:val="fontstyle01"/>
          <w:sz w:val="20"/>
          <w:szCs w:val="20"/>
        </w:rPr>
        <w:t xml:space="preserve">Figure </w:t>
      </w:r>
      <w:r w:rsidRPr="00AD63EE">
        <w:rPr>
          <w:rStyle w:val="fontstyle21"/>
          <w:sz w:val="20"/>
          <w:szCs w:val="20"/>
        </w:rPr>
        <w:t xml:space="preserve">1: Percentage inhibition of cell growth of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sz w:val="20"/>
          <w:szCs w:val="20"/>
        </w:rPr>
        <w:t>extracts</w:t>
      </w:r>
      <w:r w:rsidRPr="00AD63EE">
        <w:rPr>
          <w:rStyle w:val="fontstyle31"/>
          <w:rFonts w:ascii="Times New Roman" w:hAnsi="Times New Roman" w:cs="Times New Roman"/>
          <w:sz w:val="20"/>
          <w:szCs w:val="20"/>
        </w:rPr>
        <w:t xml:space="preserve"> and Doxorubicin (DO) </w:t>
      </w:r>
      <w:r w:rsidRPr="00AD63EE">
        <w:rPr>
          <w:rStyle w:val="fontstyle21"/>
          <w:sz w:val="20"/>
          <w:szCs w:val="20"/>
        </w:rPr>
        <w:t xml:space="preserve">  against the HCT-116cell line.  </w:t>
      </w:r>
      <w:commentRangeEnd w:id="41"/>
      <w:r w:rsidR="0001574D">
        <w:rPr>
          <w:rStyle w:val="CommentReference"/>
        </w:rPr>
        <w:commentReference w:id="41"/>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Fonts w:ascii="Times New Roman" w:hAnsi="Times New Roman" w:cs="Times New Roman"/>
          <w:sz w:val="20"/>
          <w:szCs w:val="20"/>
        </w:rPr>
      </w:pPr>
      <w:r w:rsidRPr="00AD63EE">
        <w:rPr>
          <w:rFonts w:ascii="Times New Roman" w:hAnsi="Times New Roman" w:cs="Times New Roman"/>
          <w:noProof/>
          <w:sz w:val="20"/>
          <w:szCs w:val="20"/>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Style w:val="fontstyle21"/>
          <w:sz w:val="20"/>
          <w:szCs w:val="20"/>
        </w:rPr>
      </w:pPr>
      <w:r w:rsidRPr="00AD63EE">
        <w:rPr>
          <w:rStyle w:val="fontstyle01"/>
          <w:sz w:val="20"/>
          <w:szCs w:val="20"/>
        </w:rPr>
        <w:lastRenderedPageBreak/>
        <w:t xml:space="preserve">Figure </w:t>
      </w:r>
      <w:r w:rsidRPr="00AD63EE">
        <w:rPr>
          <w:rStyle w:val="fontstyle21"/>
          <w:sz w:val="20"/>
          <w:szCs w:val="20"/>
        </w:rPr>
        <w:t xml:space="preserve">2: Percentage inhibition of cell growth of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sz w:val="20"/>
          <w:szCs w:val="20"/>
        </w:rPr>
        <w:t>extracts</w:t>
      </w:r>
      <w:r w:rsidRPr="00AD63EE">
        <w:rPr>
          <w:rStyle w:val="fontstyle31"/>
          <w:rFonts w:ascii="Times New Roman" w:hAnsi="Times New Roman" w:cs="Times New Roman"/>
          <w:sz w:val="20"/>
          <w:szCs w:val="20"/>
        </w:rPr>
        <w:t xml:space="preserve"> and Doxorubicin (DO) </w:t>
      </w:r>
      <w:r w:rsidRPr="00AD63EE">
        <w:rPr>
          <w:rStyle w:val="fontstyle21"/>
          <w:sz w:val="20"/>
          <w:szCs w:val="20"/>
        </w:rPr>
        <w:t xml:space="preserve">  against the HpeG2 cell line.  </w:t>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commentRangeStart w:id="42"/>
      <w:r w:rsidRPr="00AD63EE">
        <w:rPr>
          <w:rFonts w:ascii="Times New Roman" w:hAnsi="Times New Roman" w:cs="Times New Roman"/>
          <w:noProof/>
          <w:sz w:val="20"/>
          <w:szCs w:val="20"/>
        </w:rPr>
        <w:drawing>
          <wp:inline distT="0" distB="0" distL="0" distR="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 xml:space="preserve">Figure </w:t>
      </w:r>
      <w:r w:rsidRPr="00AD63EE">
        <w:rPr>
          <w:rStyle w:val="fontstyle21"/>
          <w:b w:val="0"/>
          <w:bCs w:val="0"/>
          <w:sz w:val="20"/>
          <w:szCs w:val="20"/>
        </w:rPr>
        <w:t>3: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 and Doxorubicin (DO) </w:t>
      </w:r>
      <w:r w:rsidRPr="00AD63EE">
        <w:rPr>
          <w:rStyle w:val="fontstyle21"/>
          <w:sz w:val="20"/>
          <w:szCs w:val="20"/>
        </w:rPr>
        <w:t xml:space="preserve">  </w:t>
      </w:r>
      <w:r w:rsidRPr="00AD63EE">
        <w:rPr>
          <w:rStyle w:val="fontstyle21"/>
          <w:b w:val="0"/>
          <w:bCs w:val="0"/>
          <w:sz w:val="20"/>
          <w:szCs w:val="20"/>
        </w:rPr>
        <w:t>against the MCF-7 cell line</w:t>
      </w:r>
      <w:r w:rsidRPr="00AD63EE">
        <w:rPr>
          <w:rStyle w:val="fontstyle21"/>
          <w:sz w:val="20"/>
          <w:szCs w:val="20"/>
        </w:rPr>
        <w:t xml:space="preserve">.  </w:t>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Fonts w:ascii="Times New Roman" w:hAnsi="Times New Roman" w:cs="Times New Roman"/>
          <w:noProof/>
          <w:sz w:val="20"/>
          <w:szCs w:val="20"/>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30564" w:rsidRPr="00AD63EE" w:rsidRDefault="00930564" w:rsidP="00AD63EE">
      <w:pPr>
        <w:spacing w:after="0"/>
        <w:jc w:val="both"/>
        <w:rPr>
          <w:rStyle w:val="fontstyle21"/>
          <w:b w:val="0"/>
          <w:bCs w:val="0"/>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 xml:space="preserve">Figure </w:t>
      </w:r>
      <w:r w:rsidRPr="00AD63EE">
        <w:rPr>
          <w:rStyle w:val="fontstyle21"/>
          <w:b w:val="0"/>
          <w:bCs w:val="0"/>
          <w:sz w:val="20"/>
          <w:szCs w:val="20"/>
        </w:rPr>
        <w:t>4: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sz w:val="20"/>
          <w:szCs w:val="20"/>
        </w:rPr>
        <w:t xml:space="preserve">  and Doxorubicin (DO)</w:t>
      </w:r>
      <w:r w:rsidRPr="00AD63EE">
        <w:rPr>
          <w:rStyle w:val="fontstyle21"/>
          <w:sz w:val="20"/>
          <w:szCs w:val="20"/>
        </w:rPr>
        <w:t xml:space="preserve"> </w:t>
      </w:r>
      <w:r w:rsidRPr="00AD63EE">
        <w:rPr>
          <w:rStyle w:val="fontstyle21"/>
          <w:b w:val="0"/>
          <w:bCs w:val="0"/>
          <w:sz w:val="20"/>
          <w:szCs w:val="20"/>
        </w:rPr>
        <w:t>against the PC3cell line</w:t>
      </w:r>
      <w:commentRangeEnd w:id="42"/>
      <w:r w:rsidR="0001574D">
        <w:rPr>
          <w:rStyle w:val="CommentReference"/>
        </w:rPr>
        <w:commentReference w:id="42"/>
      </w:r>
      <w:r w:rsidRPr="00AD63EE">
        <w:rPr>
          <w:rStyle w:val="fontstyle21"/>
          <w:sz w:val="20"/>
          <w:szCs w:val="20"/>
        </w:rPr>
        <w:t>.</w:t>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commentRangeStart w:id="43"/>
      <w:r w:rsidRPr="00AD63EE">
        <w:rPr>
          <w:rFonts w:ascii="Times New Roman" w:hAnsi="Times New Roman" w:cs="Times New Roman"/>
          <w:noProof/>
          <w:sz w:val="20"/>
          <w:szCs w:val="20"/>
        </w:rPr>
        <w:lastRenderedPageBreak/>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Figure</w:t>
      </w:r>
      <w:r w:rsidRPr="00AD63EE">
        <w:rPr>
          <w:rStyle w:val="fontstyle21"/>
          <w:b w:val="0"/>
          <w:bCs w:val="0"/>
          <w:sz w:val="20"/>
          <w:szCs w:val="20"/>
        </w:rPr>
        <w:t>5: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and Doxorubicin (DO) </w:t>
      </w:r>
      <w:r w:rsidRPr="00AD63EE">
        <w:rPr>
          <w:rStyle w:val="fontstyle21"/>
          <w:sz w:val="20"/>
          <w:szCs w:val="20"/>
        </w:rPr>
        <w:t xml:space="preserve">  </w:t>
      </w:r>
      <w:r w:rsidRPr="00AD63EE">
        <w:rPr>
          <w:rStyle w:val="fontstyle21"/>
          <w:b w:val="0"/>
          <w:bCs w:val="0"/>
          <w:sz w:val="20"/>
          <w:szCs w:val="20"/>
        </w:rPr>
        <w:t>against the HEP-2cell line.</w:t>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Fonts w:ascii="Times New Roman" w:hAnsi="Times New Roman" w:cs="Times New Roman"/>
          <w:noProof/>
          <w:sz w:val="20"/>
          <w:szCs w:val="20"/>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 xml:space="preserve">Figure </w:t>
      </w:r>
      <w:r w:rsidRPr="00AD63EE">
        <w:rPr>
          <w:rStyle w:val="fontstyle21"/>
          <w:b w:val="0"/>
          <w:bCs w:val="0"/>
          <w:sz w:val="20"/>
          <w:szCs w:val="20"/>
        </w:rPr>
        <w:t>6: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and Doxorubicin (DO) </w:t>
      </w:r>
      <w:r w:rsidRPr="00AD63EE">
        <w:rPr>
          <w:rStyle w:val="fontstyle21"/>
          <w:sz w:val="20"/>
          <w:szCs w:val="20"/>
        </w:rPr>
        <w:t xml:space="preserve">  </w:t>
      </w:r>
      <w:r w:rsidRPr="00AD63EE">
        <w:rPr>
          <w:rStyle w:val="fontstyle21"/>
          <w:b w:val="0"/>
          <w:bCs w:val="0"/>
          <w:sz w:val="20"/>
          <w:szCs w:val="20"/>
        </w:rPr>
        <w:t>against the</w:t>
      </w:r>
      <w:r w:rsidRPr="00AD63EE">
        <w:rPr>
          <w:rFonts w:ascii="Times New Roman" w:hAnsi="Times New Roman" w:cs="Times New Roman"/>
          <w:b/>
          <w:bCs/>
          <w:sz w:val="20"/>
          <w:szCs w:val="20"/>
        </w:rPr>
        <w:t xml:space="preserve"> </w:t>
      </w:r>
      <w:r w:rsidRPr="00AD63EE">
        <w:rPr>
          <w:rStyle w:val="fontstyle21"/>
          <w:b w:val="0"/>
          <w:bCs w:val="0"/>
          <w:sz w:val="20"/>
          <w:szCs w:val="20"/>
        </w:rPr>
        <w:t>MNFS-60 cell line.</w:t>
      </w:r>
    </w:p>
    <w:commentRangeEnd w:id="43"/>
    <w:p w:rsidR="00930564" w:rsidRPr="00AD63EE" w:rsidRDefault="0001574D" w:rsidP="00AD63EE">
      <w:pPr>
        <w:spacing w:after="0"/>
        <w:jc w:val="both"/>
        <w:rPr>
          <w:rStyle w:val="fontstyle21"/>
          <w:sz w:val="20"/>
          <w:szCs w:val="20"/>
        </w:rPr>
      </w:pPr>
      <w:r>
        <w:rPr>
          <w:rStyle w:val="CommentReference"/>
        </w:rPr>
        <w:commentReference w:id="43"/>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Fonts w:ascii="Times New Roman" w:hAnsi="Times New Roman" w:cs="Times New Roman"/>
          <w:sz w:val="20"/>
          <w:szCs w:val="20"/>
        </w:rPr>
      </w:pPr>
      <w:r w:rsidRPr="00AD63EE">
        <w:rPr>
          <w:rFonts w:ascii="Times New Roman" w:hAnsi="Times New Roman" w:cs="Times New Roman"/>
          <w:noProof/>
          <w:sz w:val="20"/>
          <w:szCs w:val="20"/>
        </w:rPr>
        <w:lastRenderedPageBreak/>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Figure</w:t>
      </w:r>
      <w:r w:rsidRPr="00AD63EE">
        <w:rPr>
          <w:rStyle w:val="fontstyle21"/>
          <w:b w:val="0"/>
          <w:bCs w:val="0"/>
          <w:sz w:val="20"/>
          <w:szCs w:val="20"/>
        </w:rPr>
        <w:t xml:space="preserve">7: Percentage inhibition </w:t>
      </w:r>
      <w:commentRangeStart w:id="44"/>
      <w:r w:rsidRPr="00AD63EE">
        <w:rPr>
          <w:rStyle w:val="fontstyle21"/>
          <w:b w:val="0"/>
          <w:bCs w:val="0"/>
          <w:sz w:val="20"/>
          <w:szCs w:val="20"/>
        </w:rPr>
        <w:t>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and Doxorubicin (DO) </w:t>
      </w:r>
      <w:r w:rsidRPr="00AD63EE">
        <w:rPr>
          <w:rStyle w:val="fontstyle21"/>
          <w:sz w:val="20"/>
          <w:szCs w:val="20"/>
        </w:rPr>
        <w:t xml:space="preserve">  </w:t>
      </w:r>
      <w:r w:rsidRPr="00AD63EE">
        <w:rPr>
          <w:rStyle w:val="fontstyle21"/>
          <w:b w:val="0"/>
          <w:bCs w:val="0"/>
          <w:sz w:val="20"/>
          <w:szCs w:val="20"/>
        </w:rPr>
        <w:t>against the</w:t>
      </w:r>
      <w:r w:rsidRPr="00AD63EE">
        <w:rPr>
          <w:rFonts w:ascii="Times New Roman" w:hAnsi="Times New Roman" w:cs="Times New Roman"/>
          <w:b/>
          <w:bCs/>
          <w:sz w:val="20"/>
          <w:szCs w:val="20"/>
        </w:rPr>
        <w:t xml:space="preserve"> </w:t>
      </w:r>
      <w:r w:rsidRPr="00AD63EE">
        <w:rPr>
          <w:rStyle w:val="fontstyle21"/>
          <w:b w:val="0"/>
          <w:bCs w:val="0"/>
          <w:sz w:val="20"/>
          <w:szCs w:val="20"/>
        </w:rPr>
        <w:t>CACO cell line</w:t>
      </w:r>
      <w:r w:rsidRPr="00AD63EE">
        <w:rPr>
          <w:rStyle w:val="fontstyle21"/>
          <w:sz w:val="20"/>
          <w:szCs w:val="20"/>
        </w:rPr>
        <w:t>.</w:t>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Fonts w:ascii="Times New Roman" w:hAnsi="Times New Roman" w:cs="Times New Roman"/>
          <w:noProof/>
          <w:sz w:val="20"/>
          <w:szCs w:val="20"/>
        </w:rPr>
        <w:drawing>
          <wp:inline distT="0" distB="0" distL="0" distR="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Figure</w:t>
      </w:r>
      <w:r w:rsidR="001A5409" w:rsidRPr="00AD63EE">
        <w:rPr>
          <w:rStyle w:val="fontstyle01"/>
          <w:b w:val="0"/>
          <w:bCs w:val="0"/>
          <w:sz w:val="20"/>
          <w:szCs w:val="20"/>
        </w:rPr>
        <w:t xml:space="preserve"> </w:t>
      </w:r>
      <w:r w:rsidRPr="00AD63EE">
        <w:rPr>
          <w:rStyle w:val="fontstyle21"/>
          <w:b w:val="0"/>
          <w:bCs w:val="0"/>
          <w:sz w:val="20"/>
          <w:szCs w:val="20"/>
        </w:rPr>
        <w:t xml:space="preserve">8: Percentage inhibition of cell growth of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and Doxorubicin (DO) </w:t>
      </w:r>
      <w:r w:rsidRPr="00AD63EE">
        <w:rPr>
          <w:rStyle w:val="fontstyle21"/>
          <w:sz w:val="20"/>
          <w:szCs w:val="20"/>
        </w:rPr>
        <w:t xml:space="preserve">  </w:t>
      </w:r>
      <w:r w:rsidRPr="00AD63EE">
        <w:rPr>
          <w:rStyle w:val="fontstyle21"/>
          <w:b w:val="0"/>
          <w:bCs w:val="0"/>
          <w:sz w:val="20"/>
          <w:szCs w:val="20"/>
        </w:rPr>
        <w:t>against the</w:t>
      </w:r>
      <w:r w:rsidRPr="00AD63EE">
        <w:rPr>
          <w:rFonts w:ascii="Times New Roman" w:hAnsi="Times New Roman" w:cs="Times New Roman"/>
          <w:b/>
          <w:bCs/>
          <w:sz w:val="20"/>
          <w:szCs w:val="20"/>
        </w:rPr>
        <w:t xml:space="preserve"> </w:t>
      </w:r>
      <w:r w:rsidRPr="00AD63EE">
        <w:rPr>
          <w:rStyle w:val="fontstyle21"/>
          <w:b w:val="0"/>
          <w:bCs w:val="0"/>
          <w:sz w:val="20"/>
          <w:szCs w:val="20"/>
        </w:rPr>
        <w:t>CHO-K1 cell line</w:t>
      </w:r>
      <w:r w:rsidRPr="00AD63EE">
        <w:rPr>
          <w:rStyle w:val="fontstyle21"/>
          <w:sz w:val="20"/>
          <w:szCs w:val="20"/>
        </w:rPr>
        <w:t>.</w:t>
      </w:r>
    </w:p>
    <w:commentRangeEnd w:id="44"/>
    <w:p w:rsidR="00930564" w:rsidRPr="00AD63EE" w:rsidRDefault="0001574D" w:rsidP="00AD63EE">
      <w:pPr>
        <w:spacing w:after="0"/>
        <w:jc w:val="both"/>
        <w:rPr>
          <w:rStyle w:val="fontstyle21"/>
          <w:sz w:val="20"/>
          <w:szCs w:val="20"/>
        </w:rPr>
      </w:pPr>
      <w:r>
        <w:rPr>
          <w:rStyle w:val="CommentReference"/>
        </w:rPr>
        <w:commentReference w:id="44"/>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Fonts w:ascii="Times New Roman" w:hAnsi="Times New Roman" w:cs="Times New Roman"/>
          <w:sz w:val="20"/>
          <w:szCs w:val="20"/>
        </w:rPr>
      </w:pPr>
      <w:r w:rsidRPr="00AD63EE">
        <w:rPr>
          <w:rFonts w:ascii="Times New Roman" w:hAnsi="Times New Roman" w:cs="Times New Roman"/>
          <w:noProof/>
          <w:sz w:val="20"/>
          <w:szCs w:val="20"/>
        </w:rPr>
        <w:lastRenderedPageBreak/>
        <w:drawing>
          <wp:inline distT="0" distB="0" distL="0" distR="0">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30564" w:rsidRPr="00AD63EE" w:rsidRDefault="00930564" w:rsidP="00AD63EE">
      <w:pPr>
        <w:spacing w:after="0"/>
        <w:jc w:val="both"/>
        <w:rPr>
          <w:rFonts w:ascii="Times New Roman" w:hAnsi="Times New Roman" w:cs="Times New Roman"/>
          <w:sz w:val="20"/>
          <w:szCs w:val="20"/>
        </w:rPr>
      </w:pPr>
      <w:commentRangeStart w:id="45"/>
    </w:p>
    <w:p w:rsidR="00930564" w:rsidRPr="00AD63EE" w:rsidRDefault="00930564" w:rsidP="00AD63EE">
      <w:pPr>
        <w:spacing w:after="0"/>
        <w:jc w:val="both"/>
        <w:rPr>
          <w:rStyle w:val="fontstyle21"/>
          <w:sz w:val="20"/>
          <w:szCs w:val="20"/>
        </w:rPr>
      </w:pPr>
      <w:r w:rsidRPr="00AD63EE">
        <w:rPr>
          <w:rStyle w:val="fontstyle01"/>
          <w:b w:val="0"/>
          <w:bCs w:val="0"/>
          <w:sz w:val="20"/>
          <w:szCs w:val="20"/>
        </w:rPr>
        <w:t>Figure</w:t>
      </w:r>
      <w:r w:rsidRPr="00AD63EE">
        <w:rPr>
          <w:rStyle w:val="fontstyle21"/>
          <w:b w:val="0"/>
          <w:bCs w:val="0"/>
          <w:sz w:val="20"/>
          <w:szCs w:val="20"/>
        </w:rPr>
        <w:t>9: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sz w:val="20"/>
          <w:szCs w:val="20"/>
        </w:rPr>
        <w:t xml:space="preserve">  and Doxorubicin (DO) </w:t>
      </w:r>
      <w:r w:rsidRPr="00AD63EE">
        <w:rPr>
          <w:rStyle w:val="fontstyle21"/>
          <w:sz w:val="20"/>
          <w:szCs w:val="20"/>
        </w:rPr>
        <w:t xml:space="preserve">  </w:t>
      </w:r>
      <w:r w:rsidRPr="00AD63EE">
        <w:rPr>
          <w:rStyle w:val="fontstyle21"/>
          <w:b w:val="0"/>
          <w:bCs w:val="0"/>
          <w:sz w:val="20"/>
          <w:szCs w:val="20"/>
        </w:rPr>
        <w:t>against the</w:t>
      </w:r>
      <w:r w:rsidRPr="00AD63EE">
        <w:rPr>
          <w:rFonts w:ascii="Times New Roman" w:hAnsi="Times New Roman" w:cs="Times New Roman"/>
          <w:b/>
          <w:bCs/>
          <w:sz w:val="20"/>
          <w:szCs w:val="20"/>
        </w:rPr>
        <w:t xml:space="preserve"> </w:t>
      </w:r>
      <w:r w:rsidRPr="00AD63EE">
        <w:rPr>
          <w:rStyle w:val="fontstyle21"/>
          <w:b w:val="0"/>
          <w:bCs w:val="0"/>
          <w:sz w:val="20"/>
          <w:szCs w:val="20"/>
        </w:rPr>
        <w:t>A-549 cell line</w:t>
      </w:r>
      <w:r w:rsidRPr="00AD63EE">
        <w:rPr>
          <w:rStyle w:val="fontstyle21"/>
          <w:sz w:val="20"/>
          <w:szCs w:val="20"/>
        </w:rPr>
        <w:t>.</w:t>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Fonts w:ascii="Times New Roman" w:hAnsi="Times New Roman" w:cs="Times New Roman"/>
          <w:sz w:val="20"/>
          <w:szCs w:val="20"/>
        </w:rPr>
      </w:pPr>
      <w:r w:rsidRPr="00AD63EE">
        <w:rPr>
          <w:rFonts w:ascii="Times New Roman" w:hAnsi="Times New Roman" w:cs="Times New Roman"/>
          <w:noProof/>
          <w:sz w:val="20"/>
          <w:szCs w:val="20"/>
        </w:rPr>
        <w:drawing>
          <wp:inline distT="0" distB="0" distL="0" distR="0">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Style w:val="fontstyle21"/>
          <w:sz w:val="20"/>
          <w:szCs w:val="20"/>
        </w:rPr>
      </w:pPr>
      <w:r w:rsidRPr="00AD63EE">
        <w:rPr>
          <w:rStyle w:val="fontstyle01"/>
          <w:b w:val="0"/>
          <w:bCs w:val="0"/>
          <w:sz w:val="20"/>
          <w:szCs w:val="20"/>
        </w:rPr>
        <w:t>Figure</w:t>
      </w:r>
      <w:r w:rsidRPr="00AD63EE">
        <w:rPr>
          <w:rStyle w:val="fontstyle21"/>
          <w:b w:val="0"/>
          <w:bCs w:val="0"/>
          <w:sz w:val="20"/>
          <w:szCs w:val="20"/>
        </w:rPr>
        <w:t>10: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 and Doxorubicin (DO</w:t>
      </w:r>
      <w:r w:rsidRPr="00AD63EE">
        <w:rPr>
          <w:rStyle w:val="fontstyle31"/>
          <w:rFonts w:ascii="Times New Roman" w:hAnsi="Times New Roman" w:cs="Times New Roman"/>
          <w:b/>
          <w:bCs/>
          <w:sz w:val="20"/>
          <w:szCs w:val="20"/>
        </w:rPr>
        <w:t xml:space="preserve">) </w:t>
      </w:r>
      <w:r w:rsidRPr="00AD63EE">
        <w:rPr>
          <w:rStyle w:val="fontstyle21"/>
          <w:b w:val="0"/>
          <w:bCs w:val="0"/>
          <w:sz w:val="20"/>
          <w:szCs w:val="20"/>
        </w:rPr>
        <w:t xml:space="preserve">  against the</w:t>
      </w:r>
      <w:r w:rsidRPr="00AD63EE">
        <w:rPr>
          <w:rFonts w:ascii="Times New Roman" w:hAnsi="Times New Roman" w:cs="Times New Roman"/>
          <w:b/>
          <w:bCs/>
          <w:sz w:val="20"/>
          <w:szCs w:val="20"/>
        </w:rPr>
        <w:t xml:space="preserve"> </w:t>
      </w:r>
      <w:r w:rsidRPr="00AD63EE">
        <w:rPr>
          <w:rStyle w:val="fontstyle21"/>
          <w:b w:val="0"/>
          <w:bCs w:val="0"/>
          <w:sz w:val="20"/>
          <w:szCs w:val="20"/>
        </w:rPr>
        <w:t>HELA cell line.</w:t>
      </w:r>
    </w:p>
    <w:commentRangeEnd w:id="45"/>
    <w:p w:rsidR="00930564" w:rsidRPr="00AD63EE" w:rsidRDefault="0001574D" w:rsidP="00AD63EE">
      <w:pPr>
        <w:spacing w:after="0"/>
        <w:jc w:val="both"/>
        <w:rPr>
          <w:rStyle w:val="fontstyle21"/>
          <w:sz w:val="20"/>
          <w:szCs w:val="20"/>
        </w:rPr>
      </w:pPr>
      <w:r>
        <w:rPr>
          <w:rStyle w:val="CommentReference"/>
        </w:rPr>
        <w:commentReference w:id="45"/>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sz w:val="20"/>
          <w:szCs w:val="20"/>
        </w:rPr>
      </w:pPr>
      <w:r w:rsidRPr="00AD63EE">
        <w:rPr>
          <w:rFonts w:ascii="Times New Roman" w:hAnsi="Times New Roman" w:cs="Times New Roman"/>
          <w:noProof/>
          <w:sz w:val="20"/>
          <w:szCs w:val="20"/>
        </w:rPr>
        <w:lastRenderedPageBreak/>
        <w:drawing>
          <wp:inline distT="0" distB="0" distL="0" distR="0">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Style w:val="fontstyle21"/>
          <w:b w:val="0"/>
          <w:bCs w:val="0"/>
          <w:sz w:val="20"/>
          <w:szCs w:val="20"/>
        </w:rPr>
      </w:pPr>
      <w:r w:rsidRPr="00AD63EE">
        <w:rPr>
          <w:rStyle w:val="fontstyle01"/>
          <w:b w:val="0"/>
          <w:bCs w:val="0"/>
          <w:sz w:val="20"/>
          <w:szCs w:val="20"/>
        </w:rPr>
        <w:t>Figure</w:t>
      </w:r>
      <w:r w:rsidRPr="00AD63EE">
        <w:rPr>
          <w:rStyle w:val="fontstyle21"/>
          <w:b w:val="0"/>
          <w:bCs w:val="0"/>
          <w:sz w:val="20"/>
          <w:szCs w:val="20"/>
        </w:rPr>
        <w:t>11: Percentage inhibition of cell growth of</w:t>
      </w:r>
      <w:r w:rsidRPr="00AD63EE">
        <w:rPr>
          <w:rStyle w:val="fontstyle21"/>
          <w:sz w:val="20"/>
          <w:szCs w:val="20"/>
        </w:rPr>
        <w:t xml:space="preserve"> </w:t>
      </w:r>
      <w:r w:rsidRPr="00AD63EE">
        <w:rPr>
          <w:rStyle w:val="fontstyle31"/>
          <w:rFonts w:ascii="Times New Roman" w:hAnsi="Times New Roman" w:cs="Times New Roman"/>
          <w:sz w:val="20"/>
          <w:szCs w:val="20"/>
        </w:rPr>
        <w:t>Aloe Vera (AV),</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Aloe Sabaea (AS),</w:t>
      </w:r>
      <w:r w:rsidRPr="00AD63EE">
        <w:rPr>
          <w:rFonts w:ascii="Times New Roman" w:hAnsi="Times New Roman" w:cs="Times New Roman"/>
          <w:sz w:val="20"/>
          <w:szCs w:val="20"/>
        </w:rPr>
        <w:t xml:space="preserve"> </w:t>
      </w:r>
      <w:r w:rsidRPr="00AD63EE">
        <w:rPr>
          <w:rStyle w:val="fontstyle31"/>
          <w:rFonts w:ascii="Times New Roman" w:hAnsi="Times New Roman" w:cs="Times New Roman"/>
          <w:sz w:val="20"/>
          <w:szCs w:val="20"/>
        </w:rPr>
        <w:t xml:space="preserve">Aloe Rubroviolaceae (AR)  </w:t>
      </w:r>
      <w:r w:rsidRPr="00AD63EE">
        <w:rPr>
          <w:rStyle w:val="fontstyle21"/>
          <w:b w:val="0"/>
          <w:bCs w:val="0"/>
          <w:sz w:val="20"/>
          <w:szCs w:val="20"/>
        </w:rPr>
        <w:t>extracts</w:t>
      </w:r>
      <w:r w:rsidRPr="00AD63EE">
        <w:rPr>
          <w:rStyle w:val="fontstyle31"/>
          <w:rFonts w:ascii="Times New Roman" w:hAnsi="Times New Roman" w:cs="Times New Roman"/>
          <w:b/>
          <w:bCs/>
          <w:sz w:val="20"/>
          <w:szCs w:val="20"/>
        </w:rPr>
        <w:t xml:space="preserve"> </w:t>
      </w:r>
      <w:r w:rsidRPr="00AD63EE">
        <w:rPr>
          <w:rStyle w:val="fontstyle31"/>
          <w:rFonts w:ascii="Times New Roman" w:hAnsi="Times New Roman" w:cs="Times New Roman"/>
          <w:sz w:val="20"/>
          <w:szCs w:val="20"/>
        </w:rPr>
        <w:t xml:space="preserve"> </w:t>
      </w:r>
      <w:commentRangeStart w:id="46"/>
      <w:r w:rsidRPr="00AD63EE">
        <w:rPr>
          <w:rStyle w:val="fontstyle31"/>
          <w:rFonts w:ascii="Times New Roman" w:hAnsi="Times New Roman" w:cs="Times New Roman"/>
          <w:sz w:val="20"/>
          <w:szCs w:val="20"/>
        </w:rPr>
        <w:t xml:space="preserve">and Doxorubicin (DO) </w:t>
      </w:r>
      <w:r w:rsidRPr="00AD63EE">
        <w:rPr>
          <w:rStyle w:val="fontstyle21"/>
          <w:sz w:val="20"/>
          <w:szCs w:val="20"/>
        </w:rPr>
        <w:t xml:space="preserve">  </w:t>
      </w:r>
      <w:r w:rsidRPr="00AD63EE">
        <w:rPr>
          <w:rStyle w:val="fontstyle21"/>
          <w:b w:val="0"/>
          <w:bCs w:val="0"/>
          <w:sz w:val="20"/>
          <w:szCs w:val="20"/>
        </w:rPr>
        <w:t>against the</w:t>
      </w:r>
      <w:r w:rsidRPr="00AD63EE">
        <w:rPr>
          <w:rFonts w:ascii="Times New Roman" w:hAnsi="Times New Roman" w:cs="Times New Roman"/>
          <w:b/>
          <w:bCs/>
          <w:sz w:val="20"/>
          <w:szCs w:val="20"/>
        </w:rPr>
        <w:t xml:space="preserve"> </w:t>
      </w:r>
      <w:r w:rsidRPr="00AD63EE">
        <w:rPr>
          <w:rStyle w:val="fontstyle21"/>
          <w:b w:val="0"/>
          <w:bCs w:val="0"/>
          <w:sz w:val="20"/>
          <w:szCs w:val="20"/>
        </w:rPr>
        <w:t>RD cell line.</w:t>
      </w:r>
      <w:commentRangeEnd w:id="46"/>
      <w:r w:rsidR="0001574D">
        <w:rPr>
          <w:rStyle w:val="CommentReference"/>
        </w:rPr>
        <w:commentReference w:id="46"/>
      </w:r>
    </w:p>
    <w:p w:rsidR="00930564" w:rsidRPr="00AD63EE" w:rsidRDefault="00930564" w:rsidP="00AD63EE">
      <w:pPr>
        <w:spacing w:after="0"/>
        <w:jc w:val="both"/>
        <w:rPr>
          <w:rStyle w:val="fontstyle21"/>
          <w:sz w:val="20"/>
          <w:szCs w:val="20"/>
        </w:rPr>
      </w:pP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AD63EE">
      <w:pPr>
        <w:spacing w:after="0"/>
        <w:jc w:val="both"/>
        <w:rPr>
          <w:rFonts w:ascii="Times New Roman" w:hAnsi="Times New Roman" w:cs="Times New Roman"/>
          <w:sz w:val="20"/>
          <w:szCs w:val="20"/>
        </w:rPr>
      </w:pPr>
    </w:p>
    <w:p w:rsidR="00930564" w:rsidRPr="00AD63EE" w:rsidRDefault="00930564" w:rsidP="00C32F43">
      <w:pPr>
        <w:tabs>
          <w:tab w:val="left" w:pos="990"/>
        </w:tabs>
        <w:spacing w:after="0"/>
        <w:jc w:val="both"/>
        <w:rPr>
          <w:rFonts w:ascii="Times New Roman" w:hAnsi="Times New Roman" w:cs="Times New Roman"/>
          <w:sz w:val="20"/>
          <w:szCs w:val="20"/>
        </w:rPr>
      </w:pPr>
      <w:commentRangeStart w:id="47"/>
      <w:r w:rsidRPr="00AD63EE">
        <w:rPr>
          <w:rFonts w:ascii="Times New Roman" w:hAnsi="Times New Roman" w:cs="Times New Roman"/>
          <w:sz w:val="20"/>
          <w:szCs w:val="20"/>
        </w:rPr>
        <w:t>Table 1:</w:t>
      </w:r>
      <w:commentRangeStart w:id="48"/>
      <w:r w:rsidRPr="00AD63EE">
        <w:rPr>
          <w:rFonts w:ascii="Times New Roman" w:hAnsi="Times New Roman" w:cs="Times New Roman"/>
          <w:sz w:val="20"/>
          <w:szCs w:val="20"/>
        </w:rPr>
        <w:t xml:space="preserve">In vitro </w:t>
      </w:r>
      <w:commentRangeEnd w:id="48"/>
      <w:r w:rsidR="00C32F43">
        <w:rPr>
          <w:rStyle w:val="CommentReference"/>
        </w:rPr>
        <w:commentReference w:id="48"/>
      </w:r>
      <w:r w:rsidRPr="00AD63EE">
        <w:rPr>
          <w:rFonts w:ascii="Times New Roman" w:hAnsi="Times New Roman" w:cs="Times New Roman"/>
          <w:sz w:val="20"/>
          <w:szCs w:val="20"/>
        </w:rPr>
        <w:t xml:space="preserve">cytotoxic activities of Aloe Vera (AV), Aloe Sabaea (AS), Aloe Rubroviolaceae (AR) extracts  against various </w:t>
      </w:r>
      <w:commentRangeEnd w:id="47"/>
      <w:r w:rsidR="0001574D">
        <w:rPr>
          <w:rStyle w:val="CommentReference"/>
        </w:rPr>
        <w:commentReference w:id="47"/>
      </w:r>
      <w:r w:rsidRPr="00AD63EE">
        <w:rPr>
          <w:rFonts w:ascii="Times New Roman" w:hAnsi="Times New Roman" w:cs="Times New Roman"/>
          <w:sz w:val="20"/>
          <w:szCs w:val="20"/>
        </w:rPr>
        <w:t>carcinoma cell lines.</w:t>
      </w:r>
    </w:p>
    <w:p w:rsidR="00930564" w:rsidRPr="00AD63EE" w:rsidRDefault="00930564" w:rsidP="00AD63EE">
      <w:pPr>
        <w:spacing w:after="0"/>
        <w:jc w:val="both"/>
        <w:rPr>
          <w:rFonts w:ascii="Times New Roman" w:hAnsi="Times New Roman" w:cs="Times New Roman"/>
          <w:sz w:val="20"/>
          <w:szCs w:val="20"/>
        </w:rPr>
      </w:pPr>
    </w:p>
    <w:tbl>
      <w:tblPr>
        <w:tblStyle w:val="41"/>
        <w:tblW w:w="8640" w:type="dxa"/>
        <w:shd w:val="clear" w:color="auto" w:fill="FFFFFF" w:themeFill="background1"/>
        <w:tblLook w:val="04A0"/>
      </w:tblPr>
      <w:tblGrid>
        <w:gridCol w:w="1500"/>
        <w:gridCol w:w="1650"/>
        <w:gridCol w:w="1530"/>
        <w:gridCol w:w="2250"/>
        <w:gridCol w:w="1710"/>
      </w:tblGrid>
      <w:tr w:rsidR="00930564" w:rsidRPr="00AD63EE" w:rsidTr="002D30A4">
        <w:trPr>
          <w:cnfStyle w:val="100000000000"/>
          <w:trHeight w:val="315"/>
        </w:trPr>
        <w:tc>
          <w:tcPr>
            <w:cnfStyle w:val="001000000000"/>
            <w:tcW w:w="1500" w:type="dxa"/>
            <w:tcBorders>
              <w:top w:val="single" w:sz="4" w:space="0" w:color="auto"/>
              <w:bottom w:val="single" w:sz="4" w:space="0" w:color="auto"/>
            </w:tcBorders>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 xml:space="preserve">Cell Lines </w:t>
            </w:r>
          </w:p>
        </w:tc>
        <w:tc>
          <w:tcPr>
            <w:tcW w:w="1650" w:type="dxa"/>
            <w:tcBorders>
              <w:top w:val="single" w:sz="4" w:space="0" w:color="auto"/>
              <w:bottom w:val="single" w:sz="4" w:space="0" w:color="auto"/>
            </w:tcBorders>
            <w:shd w:val="clear" w:color="auto" w:fill="FFFFFF" w:themeFill="background1"/>
            <w:noWrap/>
            <w:hideMark/>
          </w:tcPr>
          <w:p w:rsidR="00930564" w:rsidRPr="00AD63EE" w:rsidRDefault="00930564" w:rsidP="00AD63EE">
            <w:pPr>
              <w:spacing w:line="276" w:lineRule="auto"/>
              <w:jc w:val="both"/>
              <w:cnfStyle w:val="100000000000"/>
              <w:rPr>
                <w:rFonts w:ascii="Times New Roman" w:eastAsia="Times New Roman" w:hAnsi="Times New Roman" w:cs="Times New Roman"/>
                <w:b w:val="0"/>
                <w:bCs w:val="0"/>
                <w:i/>
                <w:iCs/>
                <w:color w:val="000000"/>
                <w:sz w:val="20"/>
                <w:szCs w:val="20"/>
              </w:rPr>
            </w:pPr>
            <w:r w:rsidRPr="00AD63EE">
              <w:rPr>
                <w:rFonts w:ascii="Times New Roman" w:eastAsia="Times New Roman" w:hAnsi="Times New Roman" w:cs="Times New Roman"/>
                <w:b w:val="0"/>
                <w:bCs w:val="0"/>
                <w:i/>
                <w:iCs/>
                <w:color w:val="000000"/>
                <w:sz w:val="20"/>
                <w:szCs w:val="20"/>
              </w:rPr>
              <w:t xml:space="preserve">Aloe Vera  </w:t>
            </w:r>
          </w:p>
        </w:tc>
        <w:tc>
          <w:tcPr>
            <w:tcW w:w="1530" w:type="dxa"/>
            <w:tcBorders>
              <w:top w:val="single" w:sz="4" w:space="0" w:color="auto"/>
              <w:bottom w:val="single" w:sz="4" w:space="0" w:color="auto"/>
            </w:tcBorders>
            <w:shd w:val="clear" w:color="auto" w:fill="FFFFFF" w:themeFill="background1"/>
            <w:noWrap/>
            <w:hideMark/>
          </w:tcPr>
          <w:p w:rsidR="00930564" w:rsidRPr="00AD63EE" w:rsidRDefault="00930564" w:rsidP="00AD63EE">
            <w:pPr>
              <w:spacing w:line="276" w:lineRule="auto"/>
              <w:jc w:val="both"/>
              <w:cnfStyle w:val="100000000000"/>
              <w:rPr>
                <w:rFonts w:ascii="Times New Roman" w:eastAsia="Times New Roman" w:hAnsi="Times New Roman" w:cs="Times New Roman"/>
                <w:b w:val="0"/>
                <w:bCs w:val="0"/>
                <w:i/>
                <w:iCs/>
                <w:color w:val="000000"/>
                <w:sz w:val="20"/>
                <w:szCs w:val="20"/>
              </w:rPr>
            </w:pPr>
            <w:r w:rsidRPr="00AD63EE">
              <w:rPr>
                <w:rFonts w:ascii="Times New Roman" w:eastAsia="Times New Roman" w:hAnsi="Times New Roman" w:cs="Times New Roman"/>
                <w:b w:val="0"/>
                <w:bCs w:val="0"/>
                <w:i/>
                <w:iCs/>
                <w:color w:val="000000"/>
                <w:sz w:val="20"/>
                <w:szCs w:val="20"/>
              </w:rPr>
              <w:t xml:space="preserve">Aloe Sabaea  </w:t>
            </w:r>
          </w:p>
        </w:tc>
        <w:tc>
          <w:tcPr>
            <w:tcW w:w="2250" w:type="dxa"/>
            <w:tcBorders>
              <w:top w:val="single" w:sz="4" w:space="0" w:color="auto"/>
              <w:bottom w:val="single" w:sz="4" w:space="0" w:color="auto"/>
            </w:tcBorders>
            <w:shd w:val="clear" w:color="auto" w:fill="FFFFFF" w:themeFill="background1"/>
            <w:noWrap/>
            <w:hideMark/>
          </w:tcPr>
          <w:p w:rsidR="00930564" w:rsidRPr="00AD63EE" w:rsidRDefault="00930564" w:rsidP="00AD63EE">
            <w:pPr>
              <w:spacing w:line="276" w:lineRule="auto"/>
              <w:jc w:val="both"/>
              <w:cnfStyle w:val="100000000000"/>
              <w:rPr>
                <w:rFonts w:ascii="Times New Roman" w:eastAsia="Times New Roman" w:hAnsi="Times New Roman" w:cs="Times New Roman"/>
                <w:b w:val="0"/>
                <w:bCs w:val="0"/>
                <w:i/>
                <w:iCs/>
                <w:color w:val="000000"/>
                <w:sz w:val="20"/>
                <w:szCs w:val="20"/>
              </w:rPr>
            </w:pPr>
            <w:r w:rsidRPr="00AD63EE">
              <w:rPr>
                <w:rFonts w:ascii="Times New Roman" w:eastAsia="Times New Roman" w:hAnsi="Times New Roman" w:cs="Times New Roman"/>
                <w:b w:val="0"/>
                <w:bCs w:val="0"/>
                <w:i/>
                <w:iCs/>
                <w:color w:val="000000"/>
                <w:sz w:val="20"/>
                <w:szCs w:val="20"/>
              </w:rPr>
              <w:t xml:space="preserve">Aloe Rubroviolaceae </w:t>
            </w:r>
          </w:p>
        </w:tc>
        <w:tc>
          <w:tcPr>
            <w:tcW w:w="1710" w:type="dxa"/>
            <w:tcBorders>
              <w:top w:val="single" w:sz="4" w:space="0" w:color="auto"/>
              <w:bottom w:val="single" w:sz="4" w:space="0" w:color="auto"/>
            </w:tcBorders>
            <w:shd w:val="clear" w:color="auto" w:fill="FFFFFF" w:themeFill="background1"/>
            <w:noWrap/>
            <w:hideMark/>
          </w:tcPr>
          <w:p w:rsidR="00930564" w:rsidRPr="00AD63EE" w:rsidRDefault="00930564" w:rsidP="00AD63EE">
            <w:pPr>
              <w:spacing w:line="276" w:lineRule="auto"/>
              <w:jc w:val="both"/>
              <w:cnfStyle w:val="100000000000"/>
              <w:rPr>
                <w:rFonts w:ascii="Times New Roman" w:eastAsia="Times New Roman" w:hAnsi="Times New Roman" w:cs="Times New Roman"/>
                <w:b w:val="0"/>
                <w:bCs w:val="0"/>
                <w:color w:val="231F20"/>
                <w:sz w:val="20"/>
                <w:szCs w:val="20"/>
              </w:rPr>
            </w:pPr>
            <w:r w:rsidRPr="00AD63EE">
              <w:rPr>
                <w:rFonts w:ascii="Times New Roman" w:eastAsia="Times New Roman" w:hAnsi="Times New Roman" w:cs="Times New Roman"/>
                <w:b w:val="0"/>
                <w:bCs w:val="0"/>
                <w:color w:val="231F20"/>
                <w:sz w:val="20"/>
                <w:szCs w:val="20"/>
              </w:rPr>
              <w:t>Doxorubicin</w:t>
            </w:r>
          </w:p>
        </w:tc>
      </w:tr>
      <w:tr w:rsidR="00930564" w:rsidRPr="00AD63EE" w:rsidTr="002D30A4">
        <w:trPr>
          <w:cnfStyle w:val="000000100000"/>
          <w:trHeight w:val="315"/>
        </w:trPr>
        <w:tc>
          <w:tcPr>
            <w:cnfStyle w:val="001000000000"/>
            <w:tcW w:w="1500" w:type="dxa"/>
            <w:tcBorders>
              <w:top w:val="single" w:sz="4" w:space="0" w:color="auto"/>
            </w:tcBorders>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MCF-7</w:t>
            </w:r>
          </w:p>
        </w:tc>
        <w:tc>
          <w:tcPr>
            <w:tcW w:w="1650" w:type="dxa"/>
            <w:tcBorders>
              <w:top w:val="single" w:sz="4" w:space="0" w:color="auto"/>
            </w:tcBorders>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60.3 ±5.17</w:t>
            </w:r>
          </w:p>
        </w:tc>
        <w:tc>
          <w:tcPr>
            <w:tcW w:w="1530" w:type="dxa"/>
            <w:tcBorders>
              <w:top w:val="single" w:sz="4" w:space="0" w:color="auto"/>
            </w:tcBorders>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2250" w:type="dxa"/>
            <w:tcBorders>
              <w:top w:val="single" w:sz="4" w:space="0" w:color="auto"/>
            </w:tcBorders>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89.5 ± 14.9</w:t>
            </w:r>
          </w:p>
        </w:tc>
        <w:tc>
          <w:tcPr>
            <w:tcW w:w="1710" w:type="dxa"/>
            <w:tcBorders>
              <w:top w:val="single" w:sz="4" w:space="0" w:color="auto"/>
            </w:tcBorders>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0.35 ± 0.02</w:t>
            </w:r>
          </w:p>
        </w:tc>
      </w:tr>
      <w:tr w:rsidR="00930564" w:rsidRPr="00AD63EE" w:rsidTr="002D30A4">
        <w:trPr>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PC-3</w:t>
            </w:r>
          </w:p>
        </w:tc>
        <w:tc>
          <w:tcPr>
            <w:tcW w:w="165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46.1 ± 6.07</w:t>
            </w:r>
          </w:p>
        </w:tc>
        <w:tc>
          <w:tcPr>
            <w:tcW w:w="153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225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58.3 ±1.57</w:t>
            </w:r>
          </w:p>
        </w:tc>
        <w:tc>
          <w:tcPr>
            <w:tcW w:w="171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1.68± 0.15</w:t>
            </w:r>
          </w:p>
        </w:tc>
      </w:tr>
      <w:tr w:rsidR="00930564" w:rsidRPr="00AD63EE" w:rsidTr="002D30A4">
        <w:trPr>
          <w:cnfStyle w:val="000000100000"/>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HEP-2</w:t>
            </w:r>
          </w:p>
        </w:tc>
        <w:tc>
          <w:tcPr>
            <w:tcW w:w="165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62.3 ± 3.19</w:t>
            </w:r>
          </w:p>
        </w:tc>
        <w:tc>
          <w:tcPr>
            <w:tcW w:w="153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&gt;500</w:t>
            </w:r>
          </w:p>
        </w:tc>
        <w:tc>
          <w:tcPr>
            <w:tcW w:w="225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710" w:type="dxa"/>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3.58 ± 0.11</w:t>
            </w:r>
          </w:p>
        </w:tc>
      </w:tr>
      <w:tr w:rsidR="00930564" w:rsidRPr="00AD63EE" w:rsidTr="002D30A4">
        <w:trPr>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MNFS-60</w:t>
            </w:r>
          </w:p>
        </w:tc>
        <w:tc>
          <w:tcPr>
            <w:tcW w:w="165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53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225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71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1.99 ± 0.12</w:t>
            </w:r>
          </w:p>
        </w:tc>
      </w:tr>
      <w:tr w:rsidR="00930564" w:rsidRPr="00AD63EE" w:rsidTr="002D30A4">
        <w:trPr>
          <w:cnfStyle w:val="000000100000"/>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CACO</w:t>
            </w:r>
          </w:p>
        </w:tc>
        <w:tc>
          <w:tcPr>
            <w:tcW w:w="1650" w:type="dxa"/>
            <w:shd w:val="clear" w:color="auto" w:fill="FFC000"/>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14.6 ± 0.65</w:t>
            </w:r>
          </w:p>
        </w:tc>
        <w:tc>
          <w:tcPr>
            <w:tcW w:w="153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92 ± 5.81</w:t>
            </w:r>
          </w:p>
        </w:tc>
        <w:tc>
          <w:tcPr>
            <w:tcW w:w="2250" w:type="dxa"/>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30.1 ±0.95</w:t>
            </w:r>
          </w:p>
        </w:tc>
        <w:tc>
          <w:tcPr>
            <w:tcW w:w="171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1.71 ± 0.03</w:t>
            </w:r>
          </w:p>
        </w:tc>
      </w:tr>
      <w:tr w:rsidR="00930564" w:rsidRPr="00AD63EE" w:rsidTr="002D30A4">
        <w:trPr>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A-549</w:t>
            </w:r>
          </w:p>
        </w:tc>
        <w:tc>
          <w:tcPr>
            <w:tcW w:w="1650" w:type="dxa"/>
            <w:shd w:val="clear" w:color="auto" w:fill="FFC000"/>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12 ± 0.50</w:t>
            </w:r>
          </w:p>
        </w:tc>
        <w:tc>
          <w:tcPr>
            <w:tcW w:w="153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43,6 ± 3.07</w:t>
            </w:r>
          </w:p>
        </w:tc>
        <w:tc>
          <w:tcPr>
            <w:tcW w:w="225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26.5 ±1.05</w:t>
            </w:r>
          </w:p>
        </w:tc>
        <w:tc>
          <w:tcPr>
            <w:tcW w:w="171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0.95 ± 0.16</w:t>
            </w:r>
          </w:p>
        </w:tc>
      </w:tr>
      <w:tr w:rsidR="00930564" w:rsidRPr="00AD63EE" w:rsidTr="002D30A4">
        <w:trPr>
          <w:cnfStyle w:val="000000100000"/>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HELA</w:t>
            </w:r>
          </w:p>
        </w:tc>
        <w:tc>
          <w:tcPr>
            <w:tcW w:w="165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53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&gt;500</w:t>
            </w:r>
          </w:p>
        </w:tc>
        <w:tc>
          <w:tcPr>
            <w:tcW w:w="225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710" w:type="dxa"/>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3.56 ± 0.12</w:t>
            </w:r>
          </w:p>
        </w:tc>
      </w:tr>
      <w:tr w:rsidR="00930564" w:rsidRPr="00AD63EE" w:rsidTr="002D30A4">
        <w:trPr>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RD</w:t>
            </w:r>
          </w:p>
        </w:tc>
        <w:tc>
          <w:tcPr>
            <w:tcW w:w="1650" w:type="dxa"/>
            <w:shd w:val="clear" w:color="auto" w:fill="FFC000"/>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14.7 ± 1.88</w:t>
            </w:r>
          </w:p>
        </w:tc>
        <w:tc>
          <w:tcPr>
            <w:tcW w:w="153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225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61.8 ± 4.44</w:t>
            </w:r>
          </w:p>
        </w:tc>
        <w:tc>
          <w:tcPr>
            <w:tcW w:w="171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6.07 ± 0.22</w:t>
            </w:r>
          </w:p>
        </w:tc>
      </w:tr>
      <w:tr w:rsidR="00930564" w:rsidRPr="00AD63EE" w:rsidTr="002D30A4">
        <w:trPr>
          <w:cnfStyle w:val="000000100000"/>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HepG2</w:t>
            </w:r>
          </w:p>
        </w:tc>
        <w:tc>
          <w:tcPr>
            <w:tcW w:w="165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52.4 ± 4.79</w:t>
            </w:r>
          </w:p>
        </w:tc>
        <w:tc>
          <w:tcPr>
            <w:tcW w:w="1530" w:type="dxa"/>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2250" w:type="dxa"/>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55.7 ±3.09</w:t>
            </w:r>
          </w:p>
        </w:tc>
        <w:tc>
          <w:tcPr>
            <w:tcW w:w="1710" w:type="dxa"/>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0.36 ± 0.02</w:t>
            </w:r>
          </w:p>
        </w:tc>
      </w:tr>
      <w:tr w:rsidR="00930564" w:rsidRPr="00AD63EE" w:rsidTr="002D30A4">
        <w:trPr>
          <w:trHeight w:val="315"/>
        </w:trPr>
        <w:tc>
          <w:tcPr>
            <w:cnfStyle w:val="001000000000"/>
            <w:tcW w:w="1500" w:type="dxa"/>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HCT-116</w:t>
            </w:r>
          </w:p>
        </w:tc>
        <w:tc>
          <w:tcPr>
            <w:tcW w:w="1650" w:type="dxa"/>
            <w:shd w:val="clear" w:color="auto" w:fill="FFC000"/>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14 ±0.46</w:t>
            </w:r>
          </w:p>
        </w:tc>
        <w:tc>
          <w:tcPr>
            <w:tcW w:w="1530" w:type="dxa"/>
            <w:shd w:val="clear" w:color="auto" w:fill="FFFFFF" w:themeFill="background1"/>
            <w:noWrap/>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51.3 ± 4.08</w:t>
            </w:r>
          </w:p>
        </w:tc>
        <w:tc>
          <w:tcPr>
            <w:tcW w:w="225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29.7 ±0.78</w:t>
            </w:r>
          </w:p>
        </w:tc>
        <w:tc>
          <w:tcPr>
            <w:tcW w:w="1710" w:type="dxa"/>
            <w:shd w:val="clear" w:color="auto" w:fill="FFFFFF" w:themeFill="background1"/>
            <w:hideMark/>
          </w:tcPr>
          <w:p w:rsidR="00930564" w:rsidRPr="00AD63EE" w:rsidRDefault="00930564" w:rsidP="00AD63EE">
            <w:pPr>
              <w:spacing w:line="276" w:lineRule="auto"/>
              <w:jc w:val="both"/>
              <w:cnfStyle w:val="0000000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0.49 ± 0.04</w:t>
            </w:r>
          </w:p>
        </w:tc>
      </w:tr>
      <w:tr w:rsidR="00930564" w:rsidRPr="00AD63EE" w:rsidTr="002D30A4">
        <w:trPr>
          <w:cnfStyle w:val="000000100000"/>
          <w:trHeight w:val="315"/>
        </w:trPr>
        <w:tc>
          <w:tcPr>
            <w:cnfStyle w:val="001000000000"/>
            <w:tcW w:w="1500" w:type="dxa"/>
            <w:tcBorders>
              <w:bottom w:val="single" w:sz="4" w:space="0" w:color="auto"/>
            </w:tcBorders>
            <w:shd w:val="clear" w:color="auto" w:fill="FFFFFF" w:themeFill="background1"/>
            <w:noWrap/>
            <w:hideMark/>
          </w:tcPr>
          <w:p w:rsidR="00930564" w:rsidRPr="00AD63EE" w:rsidRDefault="00930564" w:rsidP="00AD63EE">
            <w:pPr>
              <w:spacing w:line="276" w:lineRule="auto"/>
              <w:jc w:val="both"/>
              <w:rPr>
                <w:rFonts w:ascii="Times New Roman" w:eastAsia="Times New Roman" w:hAnsi="Times New Roman" w:cs="Times New Roman"/>
                <w:b w:val="0"/>
                <w:bCs w:val="0"/>
                <w:color w:val="000000"/>
                <w:sz w:val="20"/>
                <w:szCs w:val="20"/>
              </w:rPr>
            </w:pPr>
            <w:r w:rsidRPr="00AD63EE">
              <w:rPr>
                <w:rFonts w:ascii="Times New Roman" w:eastAsia="Times New Roman" w:hAnsi="Times New Roman" w:cs="Times New Roman"/>
                <w:b w:val="0"/>
                <w:bCs w:val="0"/>
                <w:color w:val="000000"/>
                <w:sz w:val="20"/>
                <w:szCs w:val="20"/>
              </w:rPr>
              <w:t>CHO-K1</w:t>
            </w:r>
          </w:p>
        </w:tc>
        <w:tc>
          <w:tcPr>
            <w:tcW w:w="1650" w:type="dxa"/>
            <w:tcBorders>
              <w:bottom w:val="single" w:sz="4" w:space="0" w:color="auto"/>
            </w:tcBorders>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530" w:type="dxa"/>
            <w:tcBorders>
              <w:bottom w:val="single" w:sz="4" w:space="0" w:color="auto"/>
            </w:tcBorders>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2250" w:type="dxa"/>
            <w:tcBorders>
              <w:bottom w:val="single" w:sz="4" w:space="0" w:color="auto"/>
            </w:tcBorders>
            <w:shd w:val="clear" w:color="auto" w:fill="FFFFFF" w:themeFill="background1"/>
            <w:noWrap/>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&gt; 100</w:t>
            </w:r>
          </w:p>
        </w:tc>
        <w:tc>
          <w:tcPr>
            <w:tcW w:w="1710" w:type="dxa"/>
            <w:tcBorders>
              <w:bottom w:val="single" w:sz="4" w:space="0" w:color="auto"/>
            </w:tcBorders>
            <w:shd w:val="clear" w:color="auto" w:fill="FFFFFF" w:themeFill="background1"/>
            <w:hideMark/>
          </w:tcPr>
          <w:p w:rsidR="00930564" w:rsidRPr="00AD63EE" w:rsidRDefault="00930564" w:rsidP="00AD63EE">
            <w:pPr>
              <w:spacing w:line="276" w:lineRule="auto"/>
              <w:jc w:val="both"/>
              <w:cnfStyle w:val="000000100000"/>
              <w:rPr>
                <w:rFonts w:ascii="Times New Roman" w:eastAsia="Times New Roman" w:hAnsi="Times New Roman" w:cs="Times New Roman"/>
                <w:color w:val="000000"/>
                <w:sz w:val="20"/>
                <w:szCs w:val="20"/>
              </w:rPr>
            </w:pPr>
            <w:r w:rsidRPr="00AD63EE">
              <w:rPr>
                <w:rFonts w:ascii="Times New Roman" w:eastAsia="Times New Roman" w:hAnsi="Times New Roman" w:cs="Times New Roman"/>
                <w:color w:val="000000"/>
                <w:sz w:val="20"/>
                <w:szCs w:val="20"/>
              </w:rPr>
              <w:t>0.84 ± 0.06</w:t>
            </w:r>
          </w:p>
        </w:tc>
      </w:tr>
    </w:tbl>
    <w:p w:rsidR="00930564" w:rsidRPr="00AD63EE" w:rsidRDefault="00930564" w:rsidP="00AD63EE">
      <w:pPr>
        <w:spacing w:after="0"/>
        <w:jc w:val="both"/>
        <w:rPr>
          <w:rFonts w:ascii="Times New Roman" w:hAnsi="Times New Roman" w:cs="Times New Roman"/>
          <w:sz w:val="20"/>
          <w:szCs w:val="20"/>
        </w:rPr>
      </w:pPr>
    </w:p>
    <w:p w:rsidR="009B1601" w:rsidRDefault="00930564" w:rsidP="00AD63EE">
      <w:pPr>
        <w:spacing w:after="0"/>
        <w:jc w:val="both"/>
        <w:rPr>
          <w:rFonts w:ascii="Times New Roman" w:eastAsia="Times New Roman" w:hAnsi="Times New Roman" w:cs="Times New Roman"/>
          <w:b/>
          <w:bCs/>
          <w:sz w:val="20"/>
          <w:szCs w:val="20"/>
        </w:rPr>
      </w:pPr>
      <w:r w:rsidRPr="00AD63EE">
        <w:rPr>
          <w:rStyle w:val="fontstyle01"/>
          <w:b w:val="0"/>
          <w:bCs w:val="0"/>
          <w:sz w:val="20"/>
          <w:szCs w:val="20"/>
        </w:rPr>
        <w:t>Cytotoxic activity is expressed as IC50 (</w:t>
      </w:r>
      <w:r w:rsidRPr="00AD63EE">
        <w:rPr>
          <w:rStyle w:val="fontstyle21"/>
          <w:b w:val="0"/>
          <w:bCs w:val="0"/>
          <w:sz w:val="20"/>
          <w:szCs w:val="20"/>
        </w:rPr>
        <w:t>μ</w:t>
      </w:r>
      <w:r w:rsidRPr="00AD63EE">
        <w:rPr>
          <w:rStyle w:val="fontstyle01"/>
          <w:b w:val="0"/>
          <w:bCs w:val="0"/>
          <w:sz w:val="20"/>
          <w:szCs w:val="20"/>
        </w:rPr>
        <w:t>g/mL)</w:t>
      </w:r>
      <w:r w:rsidRPr="00AD63EE">
        <w:rPr>
          <w:rStyle w:val="fontstyle31"/>
          <w:rFonts w:ascii="Times New Roman" w:hAnsi="Times New Roman" w:cs="Times New Roman"/>
          <w:b/>
          <w:bCs/>
          <w:sz w:val="20"/>
          <w:szCs w:val="20"/>
        </w:rPr>
        <w:t>±</w:t>
      </w:r>
      <w:r w:rsidRPr="00AD63EE">
        <w:rPr>
          <w:rStyle w:val="fontstyle01"/>
          <w:b w:val="0"/>
          <w:bCs w:val="0"/>
          <w:sz w:val="20"/>
          <w:szCs w:val="20"/>
        </w:rPr>
        <w:t>SD (</w:t>
      </w:r>
      <w:r w:rsidRPr="00AD63EE">
        <w:rPr>
          <w:rStyle w:val="fontstyle21"/>
          <w:b w:val="0"/>
          <w:bCs w:val="0"/>
          <w:sz w:val="20"/>
          <w:szCs w:val="20"/>
        </w:rPr>
        <w:t xml:space="preserve">n </w:t>
      </w:r>
      <w:r w:rsidRPr="00AD63EE">
        <w:rPr>
          <w:rStyle w:val="fontstyle41"/>
          <w:rFonts w:ascii="Times New Roman" w:hAnsi="Times New Roman" w:cs="Times New Roman"/>
          <w:b/>
          <w:bCs/>
          <w:sz w:val="20"/>
          <w:szCs w:val="20"/>
        </w:rPr>
        <w:t xml:space="preserve">= </w:t>
      </w:r>
      <w:r w:rsidRPr="00AD63EE">
        <w:rPr>
          <w:rStyle w:val="fontstyle01"/>
          <w:b w:val="0"/>
          <w:bCs w:val="0"/>
          <w:sz w:val="20"/>
          <w:szCs w:val="20"/>
        </w:rPr>
        <w:t>3), which is the concentration of extract at which 50% of cell growth was inhibited relative to cells</w:t>
      </w:r>
      <w:r w:rsidRPr="00AD63EE">
        <w:rPr>
          <w:rFonts w:ascii="Times New Roman" w:hAnsi="Times New Roman" w:cs="Times New Roman"/>
          <w:b/>
          <w:bCs/>
          <w:color w:val="000000"/>
          <w:sz w:val="20"/>
          <w:szCs w:val="20"/>
        </w:rPr>
        <w:t xml:space="preserve"> </w:t>
      </w:r>
      <w:r w:rsidRPr="00AD63EE">
        <w:rPr>
          <w:rStyle w:val="fontstyle01"/>
          <w:b w:val="0"/>
          <w:bCs w:val="0"/>
          <w:sz w:val="20"/>
          <w:szCs w:val="20"/>
        </w:rPr>
        <w:t>incubated in the presence of</w:t>
      </w:r>
      <w:r w:rsidRPr="00AD63EE">
        <w:rPr>
          <w:rStyle w:val="fontstyle31"/>
          <w:rFonts w:ascii="Times New Roman" w:hAnsi="Times New Roman" w:cs="Times New Roman"/>
          <w:b/>
          <w:bCs/>
          <w:sz w:val="20"/>
          <w:szCs w:val="20"/>
        </w:rPr>
        <w:t>&lt;</w:t>
      </w:r>
      <w:r w:rsidRPr="00AD63EE">
        <w:rPr>
          <w:rStyle w:val="fontstyle01"/>
          <w:b w:val="0"/>
          <w:bCs w:val="0"/>
          <w:sz w:val="20"/>
          <w:szCs w:val="20"/>
        </w:rPr>
        <w:t>0.1% DMSO vehicle control. All cell lines were treated with doxorubicin as a positive control. MCF-7</w:t>
      </w:r>
      <w:r w:rsidRPr="00AD63EE">
        <w:rPr>
          <w:rFonts w:ascii="Times New Roman" w:hAnsi="Times New Roman" w:cs="Times New Roman"/>
          <w:b/>
          <w:bCs/>
          <w:color w:val="000000"/>
          <w:sz w:val="20"/>
          <w:szCs w:val="20"/>
        </w:rPr>
        <w:t xml:space="preserve"> </w:t>
      </w:r>
      <w:r w:rsidRPr="00AD63EE">
        <w:rPr>
          <w:rStyle w:val="fontstyle01"/>
          <w:b w:val="0"/>
          <w:bCs w:val="0"/>
          <w:sz w:val="20"/>
          <w:szCs w:val="20"/>
        </w:rPr>
        <w:t>(breast cancer), PC-3 (prostate cancer), HEP-2(</w:t>
      </w:r>
      <w:r w:rsidRPr="00AD63EE">
        <w:rPr>
          <w:rFonts w:ascii="Times New Roman" w:eastAsia="Times New Roman" w:hAnsi="Times New Roman" w:cs="Times New Roman"/>
          <w:sz w:val="20"/>
          <w:szCs w:val="20"/>
        </w:rPr>
        <w:t>human epithelial carcinoma),</w:t>
      </w:r>
      <w:r w:rsidRPr="00AD63EE">
        <w:rPr>
          <w:rFonts w:ascii="Times New Roman" w:eastAsia="Times New Roman" w:hAnsi="Times New Roman" w:cs="Times New Roman"/>
          <w:color w:val="000000"/>
          <w:sz w:val="20"/>
          <w:szCs w:val="20"/>
        </w:rPr>
        <w:t xml:space="preserve"> MNFS-60 (</w:t>
      </w:r>
      <w:r w:rsidRPr="00AD63EE">
        <w:rPr>
          <w:rFonts w:ascii="Times New Roman" w:eastAsia="Times New Roman" w:hAnsi="Times New Roman" w:cs="Times New Roman"/>
          <w:sz w:val="20"/>
          <w:szCs w:val="20"/>
        </w:rPr>
        <w:t>myelogenous leukemia)</w:t>
      </w:r>
      <w:r w:rsidRPr="00AD63EE">
        <w:rPr>
          <w:rFonts w:ascii="Times New Roman" w:eastAsia="Times New Roman" w:hAnsi="Times New Roman" w:cs="Times New Roman"/>
          <w:b/>
          <w:bCs/>
          <w:sz w:val="20"/>
          <w:szCs w:val="20"/>
        </w:rPr>
        <w:t>,</w:t>
      </w:r>
      <w:r w:rsidRPr="00AD63EE">
        <w:rPr>
          <w:rStyle w:val="fontstyle01"/>
          <w:b w:val="0"/>
          <w:bCs w:val="0"/>
          <w:sz w:val="20"/>
          <w:szCs w:val="20"/>
        </w:rPr>
        <w:t xml:space="preserve"> CACO (intestinal</w:t>
      </w:r>
      <w:r w:rsidRPr="00AD63EE">
        <w:rPr>
          <w:rFonts w:ascii="Times New Roman" w:hAnsi="Times New Roman" w:cs="Times New Roman"/>
          <w:b/>
          <w:bCs/>
          <w:color w:val="000000"/>
          <w:sz w:val="20"/>
          <w:szCs w:val="20"/>
        </w:rPr>
        <w:t xml:space="preserve"> </w:t>
      </w:r>
      <w:r w:rsidRPr="00AD63EE">
        <w:rPr>
          <w:rStyle w:val="fontstyle01"/>
          <w:b w:val="0"/>
          <w:bCs w:val="0"/>
          <w:sz w:val="20"/>
          <w:szCs w:val="20"/>
        </w:rPr>
        <w:t xml:space="preserve">cancer), A-549 (lung adenocarcinoma),HeLa (cervical cancer),RD </w:t>
      </w:r>
      <w:r w:rsidRPr="00AD63EE">
        <w:rPr>
          <w:rStyle w:val="fontstyle01"/>
          <w:sz w:val="20"/>
          <w:szCs w:val="20"/>
        </w:rPr>
        <w:t>(</w:t>
      </w:r>
      <w:r w:rsidRPr="00AD63EE">
        <w:rPr>
          <w:rFonts w:ascii="Times New Roman" w:eastAsia="Times New Roman" w:hAnsi="Times New Roman" w:cs="Times New Roman"/>
          <w:sz w:val="20"/>
          <w:szCs w:val="20"/>
        </w:rPr>
        <w:t>rhabdomyosarcoma</w:t>
      </w:r>
      <w:r w:rsidRPr="00AD63EE">
        <w:rPr>
          <w:rFonts w:ascii="Times New Roman" w:eastAsia="Times New Roman" w:hAnsi="Times New Roman" w:cs="Times New Roman"/>
          <w:b/>
          <w:bCs/>
          <w:sz w:val="20"/>
          <w:szCs w:val="20"/>
        </w:rPr>
        <w:t>) ,</w:t>
      </w:r>
      <w:r w:rsidRPr="00AD63EE">
        <w:rPr>
          <w:rStyle w:val="fontstyle01"/>
          <w:b w:val="0"/>
          <w:bCs w:val="0"/>
          <w:sz w:val="20"/>
          <w:szCs w:val="20"/>
        </w:rPr>
        <w:t xml:space="preserve">HepG2 (hepatocellular carcinoma), HCT-116 (colon cancer),  and </w:t>
      </w:r>
      <w:r w:rsidRPr="00AD63EE">
        <w:rPr>
          <w:rFonts w:ascii="Times New Roman" w:eastAsia="Times New Roman" w:hAnsi="Times New Roman" w:cs="Times New Roman"/>
          <w:color w:val="000000"/>
          <w:sz w:val="20"/>
          <w:szCs w:val="20"/>
        </w:rPr>
        <w:t>CHO-K1</w:t>
      </w:r>
      <w:r w:rsidRPr="00AD63EE">
        <w:rPr>
          <w:rFonts w:ascii="Times New Roman" w:eastAsia="Times New Roman" w:hAnsi="Times New Roman" w:cs="Times New Roman"/>
          <w:sz w:val="20"/>
          <w:szCs w:val="20"/>
        </w:rPr>
        <w:t>(Chinese hamster ovary</w:t>
      </w:r>
      <w:r w:rsidRPr="00AD63EE">
        <w:rPr>
          <w:rFonts w:ascii="Times New Roman" w:eastAsia="Times New Roman" w:hAnsi="Times New Roman" w:cs="Times New Roman"/>
          <w:b/>
          <w:bCs/>
          <w:sz w:val="20"/>
          <w:szCs w:val="20"/>
        </w:rPr>
        <w:t>) .</w:t>
      </w:r>
      <w:bookmarkStart w:id="49" w:name="_GoBack"/>
      <w:bookmarkEnd w:id="49"/>
      <w:r w:rsidR="00F534BB" w:rsidRPr="00AD63EE">
        <w:rPr>
          <w:rFonts w:ascii="Times New Roman" w:eastAsia="Times New Roman" w:hAnsi="Times New Roman" w:cs="Times New Roman"/>
          <w:b/>
          <w:bCs/>
          <w:sz w:val="20"/>
          <w:szCs w:val="20"/>
        </w:rPr>
        <w:t xml:space="preserve"> </w:t>
      </w: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p>
    <w:p w:rsidR="00095454" w:rsidRDefault="00095454" w:rsidP="00AD63EE">
      <w:pPr>
        <w:spacing w:after="0"/>
        <w:jc w:val="both"/>
        <w:rPr>
          <w:rFonts w:ascii="Times New Roman" w:eastAsia="Times New Roman" w:hAnsi="Times New Roman" w:cs="Times New Roman"/>
          <w:b/>
          <w:bCs/>
          <w:sz w:val="20"/>
          <w:szCs w:val="20"/>
        </w:rPr>
      </w:pPr>
      <w:r w:rsidRPr="00095454">
        <w:rPr>
          <w:rFonts w:ascii="Times New Roman" w:eastAsia="Times New Roman" w:hAnsi="Times New Roman" w:cs="Times New Roman"/>
          <w:b/>
          <w:bCs/>
          <w:sz w:val="20"/>
          <w:szCs w:val="20"/>
          <w:highlight w:val="yellow"/>
        </w:rPr>
        <w:t>Author reply to some comments</w:t>
      </w:r>
    </w:p>
    <w:p w:rsidR="00095454" w:rsidRDefault="00095454" w:rsidP="00AD63EE">
      <w:pPr>
        <w:spacing w:after="0"/>
        <w:jc w:val="both"/>
        <w:rPr>
          <w:rFonts w:ascii="Times New Roman" w:eastAsia="Times New Roman" w:hAnsi="Times New Roman" w:cs="Times New Roman"/>
          <w:b/>
          <w:bCs/>
          <w:sz w:val="20"/>
          <w:szCs w:val="20"/>
        </w:rPr>
      </w:pPr>
    </w:p>
    <w:p w:rsidR="00095454" w:rsidRPr="00095454" w:rsidRDefault="00095454" w:rsidP="00095454">
      <w:pPr>
        <w:spacing w:before="100" w:beforeAutospacing="1" w:after="100" w:afterAutospacing="1" w:line="240" w:lineRule="auto"/>
        <w:rPr>
          <w:rFonts w:ascii="Times New Roman" w:eastAsia="Times New Roman" w:hAnsi="Times New Roman" w:cs="Times New Roman"/>
          <w:sz w:val="24"/>
          <w:szCs w:val="24"/>
        </w:rPr>
      </w:pPr>
      <w:r w:rsidRPr="00095454">
        <w:rPr>
          <w:rFonts w:ascii="Times New Roman" w:eastAsia="Times New Roman" w:hAnsi="Times New Roman" w:cs="Times New Roman"/>
          <w:sz w:val="24"/>
          <w:szCs w:val="24"/>
          <w:shd w:val="clear" w:color="auto" w:fill="FFFF00"/>
        </w:rPr>
        <w:t>Comment 13K:</w:t>
      </w:r>
    </w:p>
    <w:p w:rsidR="00095454" w:rsidRPr="00095454" w:rsidRDefault="00095454" w:rsidP="00095454">
      <w:pPr>
        <w:spacing w:before="100" w:beforeAutospacing="1" w:after="100" w:afterAutospacing="1" w:line="240" w:lineRule="auto"/>
        <w:rPr>
          <w:rFonts w:ascii="Times New Roman" w:eastAsia="Times New Roman" w:hAnsi="Times New Roman" w:cs="Times New Roman"/>
          <w:sz w:val="24"/>
          <w:szCs w:val="24"/>
        </w:rPr>
      </w:pPr>
      <w:r w:rsidRPr="00095454">
        <w:rPr>
          <w:rFonts w:ascii="Times New Roman" w:eastAsia="Times New Roman" w:hAnsi="Times New Roman" w:cs="Times New Roman"/>
          <w:sz w:val="24"/>
          <w:szCs w:val="24"/>
        </w:rPr>
        <w:t>The phytochemical screening is left aside without corroborating with the in vitro cell line results. Need clarity in results and discussion presentation.</w:t>
      </w:r>
    </w:p>
    <w:p w:rsidR="00095454" w:rsidRPr="00095454" w:rsidRDefault="00095454" w:rsidP="00095454">
      <w:pPr>
        <w:spacing w:before="100" w:beforeAutospacing="1" w:after="100" w:afterAutospacing="1" w:line="240" w:lineRule="auto"/>
        <w:rPr>
          <w:rFonts w:ascii="Times New Roman" w:eastAsia="Times New Roman" w:hAnsi="Times New Roman" w:cs="Times New Roman"/>
          <w:sz w:val="24"/>
          <w:szCs w:val="24"/>
        </w:rPr>
      </w:pPr>
      <w:r w:rsidRPr="00095454">
        <w:rPr>
          <w:rFonts w:ascii="Times New Roman" w:eastAsia="Times New Roman" w:hAnsi="Times New Roman" w:cs="Times New Roman"/>
          <w:sz w:val="24"/>
          <w:szCs w:val="24"/>
          <w:shd w:val="clear" w:color="auto" w:fill="FFFF00"/>
        </w:rPr>
        <w:t>Author’s answer:</w:t>
      </w:r>
      <w:r w:rsidRPr="00095454">
        <w:rPr>
          <w:rFonts w:ascii="Times New Roman" w:eastAsia="Times New Roman" w:hAnsi="Times New Roman" w:cs="Times New Roman"/>
          <w:sz w:val="24"/>
          <w:szCs w:val="24"/>
        </w:rPr>
        <w:t xml:space="preserve"> These results will be presented and discussed in an additional article shortly.</w:t>
      </w:r>
    </w:p>
    <w:p w:rsidR="00095454" w:rsidRPr="00095454" w:rsidRDefault="00095454" w:rsidP="00AD63EE">
      <w:pPr>
        <w:spacing w:after="0"/>
        <w:jc w:val="both"/>
        <w:rPr>
          <w:rFonts w:ascii="Times New Roman" w:eastAsia="Times New Roman" w:hAnsi="Times New Roman" w:cs="Times New Roman"/>
          <w:b/>
          <w:bCs/>
          <w:sz w:val="20"/>
          <w:szCs w:val="20"/>
        </w:rPr>
      </w:pPr>
    </w:p>
    <w:p w:rsidR="00095454" w:rsidRPr="00AD63EE" w:rsidRDefault="00095454" w:rsidP="00AD63EE">
      <w:pPr>
        <w:spacing w:after="0"/>
        <w:jc w:val="both"/>
        <w:rPr>
          <w:rFonts w:ascii="Times New Roman" w:eastAsia="Times New Roman" w:hAnsi="Times New Roman" w:cs="Times New Roman"/>
          <w:b/>
          <w:bCs/>
          <w:sz w:val="20"/>
          <w:szCs w:val="20"/>
        </w:rPr>
      </w:pPr>
    </w:p>
    <w:sectPr w:rsidR="00095454" w:rsidRPr="00AD63EE" w:rsidSect="00AD63EE">
      <w:headerReference w:type="even" r:id="rId65"/>
      <w:headerReference w:type="default" r:id="rId66"/>
      <w:footerReference w:type="even" r:id="rId67"/>
      <w:footerReference w:type="default" r:id="rId68"/>
      <w:headerReference w:type="first" r:id="rId69"/>
      <w:footerReference w:type="first" r:id="rId70"/>
      <w:pgSz w:w="12240" w:h="15840"/>
      <w:pgMar w:top="180" w:right="1440" w:bottom="360" w:left="1440" w:header="90" w:footer="18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pil" w:date="2021-09-01T23:03:00Z" w:initials="K">
    <w:p w:rsidR="00993E19" w:rsidRDefault="00993E19" w:rsidP="00993E19">
      <w:pPr>
        <w:spacing w:after="0" w:line="240" w:lineRule="auto"/>
        <w:rPr>
          <w:rFonts w:ascii="Bookman Old Style" w:hAnsi="Bookman Old Style" w:cs="Times New Roman"/>
        </w:rPr>
      </w:pPr>
      <w:r>
        <w:rPr>
          <w:rStyle w:val="CommentReference"/>
        </w:rPr>
        <w:annotationRef/>
      </w:r>
      <w:r>
        <w:rPr>
          <w:rFonts w:ascii="Bookman Old Style" w:hAnsi="Bookman Old Style" w:cs="Times New Roman"/>
          <w:noProof/>
        </w:rPr>
        <w:drawing>
          <wp:inline distT="0" distB="0" distL="0" distR="0">
            <wp:extent cx="895350" cy="28753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7931" cy="288364"/>
                    </a:xfrm>
                    <a:prstGeom prst="rect">
                      <a:avLst/>
                    </a:prstGeom>
                    <a:noFill/>
                    <a:ln w="9525">
                      <a:noFill/>
                      <a:miter lim="800000"/>
                      <a:headEnd/>
                      <a:tailEnd/>
                    </a:ln>
                  </pic:spPr>
                </pic:pic>
              </a:graphicData>
            </a:graphic>
          </wp:inline>
        </w:drawing>
      </w:r>
    </w:p>
    <w:p w:rsidR="00993E19" w:rsidRPr="00B07E1A" w:rsidRDefault="00993E19" w:rsidP="00993E19">
      <w:pPr>
        <w:spacing w:after="0" w:line="240" w:lineRule="auto"/>
        <w:rPr>
          <w:rFonts w:ascii="Bookman Old Style" w:hAnsi="Bookman Old Style" w:cs="Times New Roman"/>
        </w:rPr>
      </w:pPr>
      <w:r w:rsidRPr="00B07E1A">
        <w:rPr>
          <w:rFonts w:ascii="Bookman Old Style" w:hAnsi="Bookman Old Style" w:cs="Times New Roman"/>
        </w:rPr>
        <w:t xml:space="preserve">Similarity Index detected by </w:t>
      </w:r>
      <w:hyperlink r:id="rId2" w:history="1">
        <w:r w:rsidRPr="00502FAD">
          <w:rPr>
            <w:rStyle w:val="Hyperlink"/>
            <w:rFonts w:ascii="Bookman Old Style" w:hAnsi="Bookman Old Style" w:cs="Times New Roman"/>
          </w:rPr>
          <w:t>Turnitin</w:t>
        </w:r>
      </w:hyperlink>
      <w:r w:rsidRPr="00502FAD">
        <w:rPr>
          <w:rFonts w:ascii="Bookman Old Style" w:hAnsi="Bookman Old Style" w:cs="Times New Roman"/>
          <w:highlight w:val="green"/>
        </w:rPr>
        <w:t>=</w:t>
      </w:r>
      <w:r w:rsidRPr="00B07E1A">
        <w:rPr>
          <w:rFonts w:ascii="Bookman Old Style" w:hAnsi="Bookman Old Style" w:cs="Times New Roman"/>
        </w:rPr>
        <w:t xml:space="preserve">  </w:t>
      </w:r>
      <w:r>
        <w:rPr>
          <w:rFonts w:ascii="Bookman Old Style" w:hAnsi="Bookman Old Style" w:cs="Times New Roman"/>
          <w:highlight w:val="green"/>
        </w:rPr>
        <w:t>44</w:t>
      </w:r>
      <w:r w:rsidRPr="00502FAD">
        <w:rPr>
          <w:rFonts w:ascii="Bookman Old Style" w:hAnsi="Bookman Old Style" w:cs="Times New Roman"/>
          <w:highlight w:val="green"/>
        </w:rPr>
        <w:t>%</w:t>
      </w:r>
      <w:r w:rsidRPr="00B07E1A">
        <w:rPr>
          <w:rFonts w:ascii="Bookman Old Style" w:hAnsi="Bookman Old Style" w:cs="Times New Roman"/>
        </w:rPr>
        <w:t xml:space="preserve"> </w:t>
      </w:r>
    </w:p>
    <w:p w:rsidR="00993E19" w:rsidRPr="00E41274" w:rsidRDefault="00993E19" w:rsidP="00993E19">
      <w:pPr>
        <w:spacing w:after="0" w:line="240" w:lineRule="auto"/>
        <w:rPr>
          <w:rFonts w:ascii="Bookman Old Style" w:hAnsi="Bookman Old Style" w:cs="Times New Roman"/>
        </w:rPr>
      </w:pPr>
      <w:r w:rsidRPr="00E41274">
        <w:rPr>
          <w:rFonts w:ascii="Bookman Old Style" w:hAnsi="Bookman Old Style" w:cs="Times New Roman"/>
        </w:rPr>
        <w:t xml:space="preserve">Please revise your article according to the </w:t>
      </w:r>
      <w:r w:rsidRPr="00E41274">
        <w:rPr>
          <w:rFonts w:ascii="Bookman Old Style" w:hAnsi="Bookman Old Style" w:cs="Times New Roman"/>
          <w:highlight w:val="green"/>
        </w:rPr>
        <w:t>Turnitin</w:t>
      </w:r>
      <w:r w:rsidRPr="00E41274">
        <w:rPr>
          <w:rFonts w:ascii="Bookman Old Style" w:hAnsi="Bookman Old Style" w:cs="Times New Roman"/>
        </w:rPr>
        <w:t xml:space="preserve"> report</w:t>
      </w:r>
    </w:p>
    <w:p w:rsidR="00993E19" w:rsidRDefault="00993E19">
      <w:pPr>
        <w:pStyle w:val="CommentText"/>
      </w:pPr>
    </w:p>
  </w:comment>
  <w:comment w:id="2" w:author="Kapil" w:date="2021-09-01T23:26:00Z" w:initials="K">
    <w:p w:rsidR="00C32F43" w:rsidRDefault="00C32F43">
      <w:pPr>
        <w:pStyle w:val="CommentText"/>
      </w:pPr>
      <w:r>
        <w:rPr>
          <w:rStyle w:val="CommentReference"/>
        </w:rPr>
        <w:annotationRef/>
      </w:r>
      <w:r>
        <w:t>It should be in italic</w:t>
      </w:r>
    </w:p>
  </w:comment>
  <w:comment w:id="1" w:author="Kapil" w:date="2021-09-12T01:12:00Z" w:initials="K">
    <w:p w:rsidR="00993E19" w:rsidRPr="0001574D" w:rsidRDefault="00993E19" w:rsidP="0001574D">
      <w:pPr>
        <w:spacing w:after="0"/>
        <w:rPr>
          <w:rFonts w:ascii="Times New Roman" w:eastAsia="Times New Roman" w:hAnsi="Times New Roman" w:cs="Times New Roman"/>
          <w:bCs/>
          <w:snapToGrid w:val="0"/>
          <w:sz w:val="24"/>
          <w:szCs w:val="24"/>
        </w:rPr>
      </w:pPr>
      <w:r>
        <w:rPr>
          <w:rStyle w:val="CommentReference"/>
        </w:rPr>
        <w:annotationRef/>
      </w:r>
      <w:r w:rsidRPr="00143DC0">
        <w:rPr>
          <w:rFonts w:ascii="Times New Roman" w:eastAsia="Times New Roman" w:hAnsi="Times New Roman" w:cs="Times New Roman"/>
          <w:bCs/>
          <w:snapToGrid w:val="0"/>
          <w:sz w:val="24"/>
          <w:szCs w:val="24"/>
        </w:rPr>
        <w:t>The title seems to be incomplete and doesn’t meet the scope of the study fully</w:t>
      </w:r>
      <w:r>
        <w:rPr>
          <w:rFonts w:ascii="Times New Roman" w:eastAsia="Times New Roman" w:hAnsi="Times New Roman" w:cs="Times New Roman"/>
          <w:bCs/>
          <w:snapToGrid w:val="0"/>
          <w:sz w:val="24"/>
          <w:szCs w:val="24"/>
        </w:rPr>
        <w:t>.</w:t>
      </w:r>
    </w:p>
  </w:comment>
  <w:comment w:id="4" w:author="Kapil" w:date="2021-09-01T23:26:00Z" w:initials="K">
    <w:p w:rsidR="00C32F43" w:rsidRDefault="00C32F43">
      <w:pPr>
        <w:pStyle w:val="CommentText"/>
      </w:pPr>
      <w:r>
        <w:rPr>
          <w:rStyle w:val="CommentReference"/>
        </w:rPr>
        <w:annotationRef/>
      </w:r>
      <w:r>
        <w:t>It should be in italic</w:t>
      </w:r>
    </w:p>
  </w:comment>
  <w:comment w:id="3" w:author="Kapil" w:date="2021-09-12T01:12:00Z" w:initials="K">
    <w:p w:rsidR="0001574D" w:rsidRPr="0051732A" w:rsidRDefault="0001574D" w:rsidP="0001574D">
      <w:pPr>
        <w:pStyle w:val="NormalWeb"/>
        <w:spacing w:before="0" w:after="0"/>
        <w:rPr>
          <w:bCs/>
        </w:rPr>
      </w:pPr>
      <w:r>
        <w:rPr>
          <w:rStyle w:val="CommentReference"/>
        </w:rPr>
        <w:annotationRef/>
      </w:r>
      <w:r w:rsidRPr="0051732A">
        <w:rPr>
          <w:bCs/>
        </w:rPr>
        <w:t>The study indeed intends to screen the anti-proliferative activity of various Aloe species flowers extracts on different cancer cell lines. Please rephrase the title according to the objectives chosen.</w:t>
      </w:r>
    </w:p>
    <w:p w:rsidR="0001574D" w:rsidRDefault="0001574D" w:rsidP="0001574D">
      <w:pPr>
        <w:pStyle w:val="CommentText"/>
      </w:pPr>
      <w:r>
        <w:rPr>
          <w:rFonts w:ascii="Times New Roman" w:eastAsia="Times New Roman" w:hAnsi="Times New Roman" w:cs="Times New Roman"/>
          <w:bCs/>
          <w:snapToGrid w:val="0"/>
          <w:sz w:val="24"/>
          <w:szCs w:val="24"/>
        </w:rPr>
        <w:t>-</w:t>
      </w:r>
      <w:r>
        <w:t xml:space="preserve">words can be arranged in more impressive way </w:t>
      </w:r>
    </w:p>
    <w:p w:rsidR="0001574D" w:rsidRDefault="0001574D">
      <w:pPr>
        <w:pStyle w:val="CommentText"/>
      </w:pPr>
    </w:p>
  </w:comment>
  <w:comment w:id="6" w:author="Kapil" w:date="2021-09-01T23:26:00Z" w:initials="K">
    <w:p w:rsidR="00C32F43" w:rsidRDefault="00C32F43">
      <w:pPr>
        <w:pStyle w:val="CommentText"/>
      </w:pPr>
      <w:r>
        <w:rPr>
          <w:rStyle w:val="CommentReference"/>
        </w:rPr>
        <w:annotationRef/>
      </w:r>
      <w:r>
        <w:t>It should be in italic</w:t>
      </w:r>
    </w:p>
  </w:comment>
  <w:comment w:id="7" w:author="Kapil" w:date="2021-09-12T01:13:00Z" w:initials="K">
    <w:p w:rsidR="0001574D" w:rsidRDefault="0001574D" w:rsidP="0001574D">
      <w:pPr>
        <w:spacing w:after="0" w:line="240" w:lineRule="auto"/>
        <w:rPr>
          <w:rFonts w:ascii="Bookman Old Style" w:hAnsi="Bookman Old Style" w:cs="Times New Roman"/>
        </w:rPr>
      </w:pPr>
      <w:r>
        <w:rPr>
          <w:rStyle w:val="CommentReference"/>
        </w:rPr>
        <w:annotationRef/>
      </w:r>
      <w:r w:rsidRPr="00AB42B9">
        <w:rPr>
          <w:rFonts w:ascii="Bookman Old Style" w:hAnsi="Bookman Old Style" w:cs="Times New Roman"/>
        </w:rPr>
        <w:t>Relevant information is provided in the research background to support identified issue(s).</w:t>
      </w:r>
    </w:p>
    <w:p w:rsidR="0001574D" w:rsidRDefault="0001574D">
      <w:pPr>
        <w:pStyle w:val="CommentText"/>
      </w:pPr>
    </w:p>
  </w:comment>
  <w:comment w:id="9" w:author="Kapil" w:date="2021-09-01T23:16:00Z" w:initials="K">
    <w:p w:rsidR="00993E19" w:rsidRDefault="00993E19">
      <w:pPr>
        <w:pStyle w:val="CommentText"/>
      </w:pPr>
      <w:r>
        <w:rPr>
          <w:rStyle w:val="CommentReference"/>
        </w:rPr>
        <w:annotationRef/>
      </w:r>
      <w:r>
        <w:t>Is it flowers?</w:t>
      </w:r>
    </w:p>
  </w:comment>
  <w:comment w:id="10" w:author="Kapil" w:date="2021-09-12T01:13:00Z" w:initials="K">
    <w:p w:rsidR="0001574D" w:rsidRDefault="0001574D" w:rsidP="0001574D">
      <w:pPr>
        <w:spacing w:after="0" w:line="240" w:lineRule="auto"/>
        <w:rPr>
          <w:rFonts w:ascii="Bookman Old Style" w:hAnsi="Bookman Old Style" w:cs="Times New Roman"/>
        </w:rPr>
      </w:pPr>
      <w:r>
        <w:rPr>
          <w:rStyle w:val="CommentReference"/>
        </w:rPr>
        <w:annotationRef/>
      </w:r>
      <w:r w:rsidRPr="006D6FEF">
        <w:rPr>
          <w:rFonts w:ascii="Bookman Old Style" w:hAnsi="Bookman Old Style" w:cs="Times New Roman"/>
        </w:rPr>
        <w:t>Introduction reflects sufficient competence in the survey of literature for discussion with the pertinent references</w:t>
      </w:r>
      <w:r>
        <w:rPr>
          <w:rFonts w:ascii="Bookman Old Style" w:hAnsi="Bookman Old Style" w:cs="Times New Roman"/>
        </w:rPr>
        <w:t xml:space="preserve"> </w:t>
      </w:r>
      <w:r w:rsidRPr="006D6FEF">
        <w:rPr>
          <w:rFonts w:ascii="Bookman Old Style" w:hAnsi="Bookman Old Style" w:cs="Times New Roman"/>
        </w:rPr>
        <w:t xml:space="preserve">and publications. </w:t>
      </w:r>
    </w:p>
    <w:p w:rsidR="0001574D" w:rsidRDefault="0001574D">
      <w:pPr>
        <w:pStyle w:val="CommentText"/>
      </w:pPr>
    </w:p>
  </w:comment>
  <w:comment w:id="11" w:author="Kapil" w:date="2021-09-12T01:13:00Z" w:initials="K">
    <w:p w:rsidR="0001574D" w:rsidRPr="006D6FEF" w:rsidRDefault="0001574D" w:rsidP="0001574D">
      <w:pPr>
        <w:spacing w:after="0" w:line="240" w:lineRule="auto"/>
        <w:rPr>
          <w:rFonts w:ascii="Bookman Old Style" w:hAnsi="Bookman Old Style" w:cs="Times New Roman"/>
        </w:rPr>
      </w:pPr>
      <w:r>
        <w:rPr>
          <w:rStyle w:val="CommentReference"/>
        </w:rPr>
        <w:annotationRef/>
      </w:r>
      <w:r>
        <w:rPr>
          <w:rFonts w:ascii="Bookman Old Style" w:hAnsi="Bookman Old Style" w:cs="Times New Roman"/>
        </w:rPr>
        <w:t>Introduction</w:t>
      </w:r>
      <w:r w:rsidRPr="006D6FEF">
        <w:rPr>
          <w:rFonts w:ascii="Bookman Old Style" w:hAnsi="Bookman Old Style" w:cs="Times New Roman"/>
        </w:rPr>
        <w:t xml:space="preserve"> also covers the research area sufficiently with suitable evidences and documentation of statements.</w:t>
      </w:r>
    </w:p>
    <w:p w:rsidR="0001574D" w:rsidRDefault="0001574D">
      <w:pPr>
        <w:pStyle w:val="CommentText"/>
      </w:pPr>
    </w:p>
  </w:comment>
  <w:comment w:id="12" w:author="Kapil" w:date="2021-09-01T23:07:00Z" w:initials="K">
    <w:p w:rsidR="00993E19" w:rsidRDefault="00993E19">
      <w:pPr>
        <w:pStyle w:val="CommentText"/>
        <w:rPr>
          <w:rFonts w:ascii="Bookman Old Style" w:hAnsi="Bookman Old Style" w:cs="Times New Roman"/>
        </w:rPr>
      </w:pPr>
      <w:r>
        <w:rPr>
          <w:rStyle w:val="CommentReference"/>
        </w:rPr>
        <w:annotationRef/>
      </w:r>
      <w:r>
        <w:rPr>
          <w:rFonts w:ascii="Bookman Old Style" w:hAnsi="Bookman Old Style" w:cs="Times New Roman"/>
        </w:rPr>
        <w:t xml:space="preserve">No information was given for </w:t>
      </w:r>
    </w:p>
    <w:p w:rsidR="00993E19" w:rsidRDefault="00993E19">
      <w:pPr>
        <w:pStyle w:val="CommentText"/>
      </w:pPr>
      <w:r>
        <w:rPr>
          <w:rFonts w:ascii="Bookman Old Style" w:hAnsi="Bookman Old Style" w:cs="Times New Roman"/>
        </w:rPr>
        <w:t>V</w:t>
      </w:r>
      <w:r w:rsidRPr="00C619F9">
        <w:rPr>
          <w:rFonts w:ascii="Bookman Old Style" w:hAnsi="Bookman Old Style" w:cs="Times New Roman"/>
        </w:rPr>
        <w:t>oucher specimen number.</w:t>
      </w:r>
    </w:p>
  </w:comment>
  <w:comment w:id="14" w:author="Kapil" w:date="2021-09-01T23:19:00Z" w:initials="K">
    <w:p w:rsidR="00993E19" w:rsidRDefault="00993E19">
      <w:pPr>
        <w:pStyle w:val="CommentText"/>
      </w:pPr>
      <w:r>
        <w:rPr>
          <w:rStyle w:val="CommentReference"/>
        </w:rPr>
        <w:annotationRef/>
      </w:r>
      <w:r>
        <w:t>Before TLC, author may perform phytochemical screening, that is not mentioned</w:t>
      </w:r>
    </w:p>
  </w:comment>
  <w:comment w:id="13" w:author="Kapil" w:date="2021-09-01T23:17:00Z" w:initials="K">
    <w:p w:rsidR="00993E19" w:rsidRDefault="00993E19">
      <w:pPr>
        <w:pStyle w:val="CommentText"/>
      </w:pPr>
      <w:r>
        <w:rPr>
          <w:rStyle w:val="CommentReference"/>
        </w:rPr>
        <w:annotationRef/>
      </w:r>
      <w:r>
        <w:t>Details of TLC spots are not mentioned in the study</w:t>
      </w:r>
    </w:p>
  </w:comment>
  <w:comment w:id="16" w:author="Kapil" w:date="2021-09-01T23:18:00Z" w:initials="K">
    <w:p w:rsidR="00993E19" w:rsidRDefault="00993E19">
      <w:pPr>
        <w:pStyle w:val="CommentText"/>
      </w:pPr>
      <w:r>
        <w:rPr>
          <w:rStyle w:val="CommentReference"/>
        </w:rPr>
        <w:annotationRef/>
      </w:r>
      <w:r>
        <w:t>Details of procurement of cell line is not mentioned</w:t>
      </w:r>
    </w:p>
  </w:comment>
  <w:comment w:id="15" w:author="Kapil" w:date="2021-09-12T01:18:00Z" w:initials="K">
    <w:p w:rsidR="0001574D" w:rsidRPr="00AB42B9" w:rsidRDefault="0001574D" w:rsidP="0001574D">
      <w:pPr>
        <w:spacing w:after="0" w:line="240" w:lineRule="auto"/>
        <w:rPr>
          <w:rFonts w:ascii="Times New Roman" w:eastAsia="Times New Roman" w:hAnsi="Times New Roman" w:cs="Times New Roman"/>
          <w:sz w:val="24"/>
          <w:szCs w:val="24"/>
        </w:rPr>
      </w:pPr>
      <w:r>
        <w:rPr>
          <w:rStyle w:val="CommentReference"/>
        </w:rPr>
        <w:annotationRef/>
      </w:r>
      <w:r w:rsidRPr="00AB42B9">
        <w:rPr>
          <w:rFonts w:ascii="Bookman Old Style" w:hAnsi="Bookman Old Style" w:cs="Times New Roman"/>
        </w:rPr>
        <w:t>Methodology adopted for various activities has been mentioned with utmost clarity.</w:t>
      </w:r>
    </w:p>
    <w:p w:rsidR="0001574D" w:rsidRDefault="0001574D">
      <w:pPr>
        <w:pStyle w:val="CommentText"/>
      </w:pPr>
    </w:p>
  </w:comment>
  <w:comment w:id="17" w:author="Kapil" w:date="2021-09-12T01:18:00Z" w:initials="K">
    <w:p w:rsidR="0001574D" w:rsidRPr="006D6FEF" w:rsidRDefault="0001574D" w:rsidP="0001574D">
      <w:pPr>
        <w:spacing w:after="0" w:line="240" w:lineRule="auto"/>
        <w:rPr>
          <w:rFonts w:ascii="Bookman Old Style" w:hAnsi="Bookman Old Style" w:cs="Times New Roman"/>
        </w:rPr>
      </w:pPr>
      <w:r>
        <w:rPr>
          <w:rStyle w:val="CommentReference"/>
        </w:rPr>
        <w:annotationRef/>
      </w:r>
      <w:r>
        <w:rPr>
          <w:rFonts w:ascii="Bookman Old Style" w:hAnsi="Bookman Old Style" w:cs="Times New Roman"/>
        </w:rPr>
        <w:t>T</w:t>
      </w:r>
      <w:r w:rsidRPr="006D6FEF">
        <w:rPr>
          <w:rFonts w:ascii="Bookman Old Style" w:hAnsi="Bookman Old Style" w:cs="Times New Roman"/>
        </w:rPr>
        <w:t>he candidate has very well explained the experimental procedure with</w:t>
      </w:r>
      <w:r>
        <w:rPr>
          <w:rFonts w:ascii="Bookman Old Style" w:hAnsi="Bookman Old Style" w:cs="Times New Roman"/>
        </w:rPr>
        <w:t xml:space="preserve"> </w:t>
      </w:r>
      <w:r w:rsidRPr="006D6FEF">
        <w:rPr>
          <w:rFonts w:ascii="Bookman Old Style" w:hAnsi="Bookman Old Style" w:cs="Times New Roman"/>
        </w:rPr>
        <w:t>references.</w:t>
      </w:r>
    </w:p>
    <w:p w:rsidR="0001574D" w:rsidRDefault="0001574D">
      <w:pPr>
        <w:pStyle w:val="CommentText"/>
      </w:pPr>
    </w:p>
  </w:comment>
  <w:comment w:id="18" w:author="Kapil" w:date="2021-09-12T01:18:00Z" w:initials="K">
    <w:p w:rsidR="0001574D" w:rsidRDefault="0001574D" w:rsidP="0001574D">
      <w:pPr>
        <w:spacing w:after="0"/>
        <w:jc w:val="both"/>
        <w:rPr>
          <w:rFonts w:ascii="Bookman Old Style" w:hAnsi="Bookman Old Style" w:cs="Times New Roman"/>
        </w:rPr>
      </w:pPr>
      <w:r>
        <w:rPr>
          <w:rStyle w:val="CommentReference"/>
        </w:rPr>
        <w:annotationRef/>
      </w:r>
      <w:r>
        <w:rPr>
          <w:rFonts w:ascii="Bookman Old Style" w:hAnsi="Bookman Old Style" w:cs="Times New Roman"/>
        </w:rPr>
        <w:t xml:space="preserve">The author has </w:t>
      </w:r>
      <w:r w:rsidRPr="00721A9E">
        <w:rPr>
          <w:rFonts w:ascii="Bookman Old Style" w:hAnsi="Bookman Old Style" w:cs="Times New Roman"/>
        </w:rPr>
        <w:t>describe</w:t>
      </w:r>
      <w:r>
        <w:rPr>
          <w:rFonts w:ascii="Bookman Old Style" w:hAnsi="Bookman Old Style" w:cs="Times New Roman"/>
        </w:rPr>
        <w:t>d</w:t>
      </w:r>
      <w:r w:rsidRPr="00721A9E">
        <w:rPr>
          <w:rFonts w:ascii="Bookman Old Style" w:hAnsi="Bookman Old Style" w:cs="Times New Roman"/>
        </w:rPr>
        <w:t xml:space="preserve"> what has been done in a systematic and scientific manner. Standard p</w:t>
      </w:r>
      <w:r>
        <w:rPr>
          <w:rFonts w:ascii="Bookman Old Style" w:hAnsi="Bookman Old Style" w:cs="Times New Roman"/>
        </w:rPr>
        <w:t xml:space="preserve">rocedures were cited. </w:t>
      </w:r>
    </w:p>
    <w:p w:rsidR="0001574D" w:rsidRDefault="0001574D">
      <w:pPr>
        <w:pStyle w:val="CommentText"/>
      </w:pPr>
    </w:p>
  </w:comment>
  <w:comment w:id="19" w:author="Kapil" w:date="2021-09-12T01:18:00Z" w:initials="K">
    <w:p w:rsidR="0001574D" w:rsidRDefault="0001574D" w:rsidP="0001574D">
      <w:pPr>
        <w:spacing w:after="0"/>
        <w:rPr>
          <w:rFonts w:ascii="Bookman Old Style" w:hAnsi="Bookman Old Style" w:cs="Times New Roman"/>
        </w:rPr>
      </w:pPr>
      <w:r>
        <w:rPr>
          <w:rStyle w:val="CommentReference"/>
        </w:rPr>
        <w:annotationRef/>
      </w:r>
      <w:r w:rsidRPr="004E16A5">
        <w:rPr>
          <w:rFonts w:ascii="Bookman Old Style" w:hAnsi="Bookman Old Style" w:cs="Times New Roman"/>
        </w:rPr>
        <w:t>Appropriate statistic is applied to analyse the generated data.</w:t>
      </w:r>
    </w:p>
    <w:p w:rsidR="0001574D" w:rsidRDefault="0001574D">
      <w:pPr>
        <w:pStyle w:val="CommentText"/>
      </w:pPr>
    </w:p>
  </w:comment>
  <w:comment w:id="20" w:author="Kapil" w:date="2021-09-01T23:08:00Z" w:initials="K">
    <w:p w:rsidR="00993E19" w:rsidRPr="0051732A" w:rsidRDefault="00993E19" w:rsidP="00993E19">
      <w:pPr>
        <w:pStyle w:val="NormalWeb"/>
        <w:spacing w:before="0" w:after="0"/>
        <w:rPr>
          <w:bCs/>
        </w:rPr>
      </w:pPr>
      <w:r>
        <w:rPr>
          <w:rStyle w:val="CommentReference"/>
        </w:rPr>
        <w:annotationRef/>
      </w:r>
      <w:r w:rsidRPr="0051732A">
        <w:rPr>
          <w:bCs/>
        </w:rPr>
        <w:t>The phytochemical screening is left aside without corroborating with the in vitro cell line results. Need clarity in results and discussion presentation.</w:t>
      </w:r>
    </w:p>
    <w:p w:rsidR="00993E19" w:rsidRDefault="00993E19">
      <w:pPr>
        <w:pStyle w:val="CommentText"/>
      </w:pPr>
    </w:p>
  </w:comment>
  <w:comment w:id="21" w:author="Kapil" w:date="2021-09-12T01:18:00Z" w:initials="K">
    <w:p w:rsidR="0001574D" w:rsidRDefault="0001574D" w:rsidP="0001574D">
      <w:pPr>
        <w:spacing w:after="0"/>
        <w:rPr>
          <w:rFonts w:ascii="Bookman Old Style" w:hAnsi="Bookman Old Style" w:cs="Times New Roman"/>
        </w:rPr>
      </w:pPr>
      <w:r>
        <w:rPr>
          <w:rStyle w:val="CommentReference"/>
        </w:rPr>
        <w:annotationRef/>
      </w:r>
      <w:r w:rsidRPr="004E16A5">
        <w:rPr>
          <w:rFonts w:ascii="Bookman Old Style" w:hAnsi="Bookman Old Style" w:cs="Times New Roman"/>
        </w:rPr>
        <w:t>Discussions on the achievements of</w:t>
      </w:r>
      <w:r>
        <w:rPr>
          <w:rFonts w:ascii="Bookman Old Style" w:hAnsi="Bookman Old Style" w:cs="Times New Roman"/>
        </w:rPr>
        <w:t xml:space="preserve"> </w:t>
      </w:r>
      <w:r w:rsidRPr="004E16A5">
        <w:rPr>
          <w:rFonts w:ascii="Bookman Old Style" w:hAnsi="Bookman Old Style" w:cs="Times New Roman"/>
        </w:rPr>
        <w:t>hypotheses and research objectives are carried out with</w:t>
      </w:r>
      <w:r>
        <w:rPr>
          <w:rFonts w:ascii="Bookman Old Style" w:hAnsi="Bookman Old Style" w:cs="Times New Roman"/>
        </w:rPr>
        <w:t xml:space="preserve"> </w:t>
      </w:r>
      <w:r w:rsidRPr="004E16A5">
        <w:rPr>
          <w:rFonts w:ascii="Bookman Old Style" w:hAnsi="Bookman Old Style" w:cs="Times New Roman"/>
        </w:rPr>
        <w:t>logical</w:t>
      </w:r>
      <w:r>
        <w:rPr>
          <w:rFonts w:ascii="Bookman Old Style" w:hAnsi="Bookman Old Style" w:cs="Times New Roman"/>
        </w:rPr>
        <w:t xml:space="preserve"> </w:t>
      </w:r>
      <w:r w:rsidRPr="004E16A5">
        <w:rPr>
          <w:rFonts w:ascii="Bookman Old Style" w:hAnsi="Bookman Old Style" w:cs="Times New Roman"/>
        </w:rPr>
        <w:t>and acceptable arguments or justifications.</w:t>
      </w:r>
    </w:p>
    <w:p w:rsidR="0001574D" w:rsidRDefault="0001574D">
      <w:pPr>
        <w:pStyle w:val="CommentText"/>
      </w:pPr>
    </w:p>
  </w:comment>
  <w:comment w:id="22" w:author="Kapil" w:date="2021-09-01T23:27:00Z" w:initials="K">
    <w:p w:rsidR="00C32F43" w:rsidRDefault="00C32F43">
      <w:pPr>
        <w:pStyle w:val="CommentText"/>
      </w:pPr>
      <w:r>
        <w:rPr>
          <w:rStyle w:val="CommentReference"/>
        </w:rPr>
        <w:annotationRef/>
      </w:r>
      <w:r>
        <w:t>current</w:t>
      </w:r>
    </w:p>
    <w:p w:rsidR="00C32F43" w:rsidRDefault="00C32F43">
      <w:pPr>
        <w:pStyle w:val="CommentText"/>
      </w:pPr>
      <w:r>
        <w:t>Please do not use we, our, us, etc words</w:t>
      </w:r>
    </w:p>
  </w:comment>
  <w:comment w:id="23" w:author="Kapil" w:date="2021-09-01T23:25:00Z" w:initials="K">
    <w:p w:rsidR="00C32F43" w:rsidRDefault="00C32F43">
      <w:pPr>
        <w:pStyle w:val="CommentText"/>
      </w:pPr>
      <w:r>
        <w:rPr>
          <w:rStyle w:val="CommentReference"/>
        </w:rPr>
        <w:annotationRef/>
      </w:r>
      <w:r>
        <w:t>But the author prepared only ethanolic extract by maceration method? Please justify</w:t>
      </w:r>
    </w:p>
  </w:comment>
  <w:comment w:id="24" w:author="Kapil" w:date="2021-09-12T01:19:00Z" w:initials="K">
    <w:p w:rsidR="0001574D" w:rsidRDefault="0001574D" w:rsidP="0001574D">
      <w:pPr>
        <w:spacing w:after="0"/>
        <w:rPr>
          <w:rFonts w:ascii="Bookman Old Style" w:hAnsi="Bookman Old Style" w:cs="Times New Roman"/>
        </w:rPr>
      </w:pPr>
      <w:r>
        <w:rPr>
          <w:rStyle w:val="CommentReference"/>
        </w:rPr>
        <w:annotationRef/>
      </w:r>
      <w:r w:rsidRPr="004C681D">
        <w:rPr>
          <w:rFonts w:ascii="Bookman Old Style" w:hAnsi="Bookman Old Style" w:cs="Times New Roman"/>
        </w:rPr>
        <w:t xml:space="preserve">Related published current studies </w:t>
      </w:r>
      <w:r>
        <w:rPr>
          <w:rFonts w:ascii="Bookman Old Style" w:hAnsi="Bookman Old Style" w:cs="Times New Roman"/>
        </w:rPr>
        <w:t>are</w:t>
      </w:r>
      <w:r w:rsidRPr="004C681D">
        <w:rPr>
          <w:rFonts w:ascii="Bookman Old Style" w:hAnsi="Bookman Old Style" w:cs="Times New Roman"/>
        </w:rPr>
        <w:t xml:space="preserve"> discussed with the results of this manuscript and referred properly.</w:t>
      </w:r>
    </w:p>
    <w:p w:rsidR="0001574D" w:rsidRDefault="0001574D">
      <w:pPr>
        <w:pStyle w:val="CommentText"/>
      </w:pPr>
    </w:p>
  </w:comment>
  <w:comment w:id="25" w:author="Kapil" w:date="2021-09-12T01:19:00Z" w:initials="K">
    <w:p w:rsidR="0001574D" w:rsidRPr="006E378D" w:rsidRDefault="0001574D" w:rsidP="0001574D">
      <w:pPr>
        <w:spacing w:after="0"/>
        <w:rPr>
          <w:rFonts w:ascii="Bookman Old Style" w:hAnsi="Bookman Old Style"/>
        </w:rPr>
      </w:pPr>
      <w:r>
        <w:rPr>
          <w:rStyle w:val="CommentReference"/>
        </w:rPr>
        <w:annotationRef/>
      </w:r>
      <w:r w:rsidRPr="00567272">
        <w:rPr>
          <w:rFonts w:ascii="Bookman Old Style" w:hAnsi="Bookman Old Style"/>
        </w:rPr>
        <w:t>The conclusion is accurate and supported by the content.</w:t>
      </w:r>
      <w:r>
        <w:rPr>
          <w:rFonts w:ascii="Bookman Old Style" w:hAnsi="Bookman Old Style"/>
        </w:rPr>
        <w:t xml:space="preserve"> It </w:t>
      </w:r>
      <w:r>
        <w:rPr>
          <w:rFonts w:ascii="Bookman Old Style" w:hAnsi="Bookman Old Style" w:cs="Times New Roman"/>
        </w:rPr>
        <w:t>is summarized very well in the scientific way.</w:t>
      </w:r>
    </w:p>
    <w:p w:rsidR="0001574D" w:rsidRDefault="0001574D">
      <w:pPr>
        <w:pStyle w:val="CommentText"/>
      </w:pPr>
    </w:p>
  </w:comment>
  <w:comment w:id="26" w:author="Kapil" w:date="2021-09-01T23:08:00Z" w:initials="K">
    <w:p w:rsidR="00993E19" w:rsidRPr="00186B8E" w:rsidRDefault="00993E19" w:rsidP="00993E19">
      <w:pPr>
        <w:spacing w:after="0" w:line="240" w:lineRule="auto"/>
        <w:jc w:val="both"/>
        <w:rPr>
          <w:rFonts w:ascii="Bookman Old Style" w:hAnsi="Bookman Old Style" w:cs="Times New Roman"/>
        </w:rPr>
      </w:pPr>
      <w:r>
        <w:rPr>
          <w:rStyle w:val="CommentReference"/>
        </w:rPr>
        <w:annotationRef/>
      </w:r>
      <w:r w:rsidRPr="00186B8E">
        <w:rPr>
          <w:rFonts w:ascii="Bookman Old Style" w:hAnsi="Bookman Old Style" w:cs="Times New Roman"/>
        </w:rPr>
        <w:t>Please follow the journal specifications for references</w:t>
      </w:r>
      <w:r>
        <w:rPr>
          <w:rFonts w:ascii="Bookman Old Style" w:hAnsi="Bookman Old Style" w:cs="Times New Roman"/>
        </w:rPr>
        <w:t>.</w:t>
      </w:r>
      <w:r w:rsidRPr="00047897">
        <w:rPr>
          <w:rFonts w:ascii="Bookman Old Style" w:hAnsi="Bookman Old Style" w:cs="Times New Roman"/>
        </w:rPr>
        <w:t xml:space="preserve"> </w:t>
      </w:r>
      <w:r w:rsidRPr="00186B8E">
        <w:rPr>
          <w:rFonts w:ascii="Bookman Old Style" w:hAnsi="Bookman Old Style" w:cs="Times New Roman"/>
        </w:rPr>
        <w:t>Please add DOI to articles if available</w:t>
      </w:r>
      <w:r>
        <w:rPr>
          <w:rFonts w:ascii="Bookman Old Style" w:hAnsi="Bookman Old Style" w:cs="Times New Roman"/>
        </w:rPr>
        <w:t xml:space="preserve">. </w:t>
      </w:r>
      <w:r w:rsidRPr="00351C84">
        <w:rPr>
          <w:rFonts w:ascii="Bookman Old Style" w:hAnsi="Bookman Old Style" w:cs="Times New Roman"/>
        </w:rPr>
        <w:t>For example</w:t>
      </w:r>
    </w:p>
    <w:p w:rsidR="00993E19" w:rsidRDefault="00993E19" w:rsidP="00993E19">
      <w:pPr>
        <w:spacing w:after="0" w:line="240" w:lineRule="auto"/>
        <w:jc w:val="both"/>
        <w:rPr>
          <w:rFonts w:ascii="Bookman Old Style" w:hAnsi="Bookman Old Style" w:cs="Times New Roman"/>
        </w:rPr>
      </w:pPr>
      <w:r w:rsidRPr="00186B8E">
        <w:rPr>
          <w:rFonts w:ascii="Bookman Old Style" w:hAnsi="Bookman Old Style" w:cs="Times New Roman"/>
        </w:rPr>
        <w:t xml:space="preserve">Chioma ED. </w:t>
      </w:r>
      <w:r>
        <w:rPr>
          <w:rFonts w:ascii="Bookman Old Style" w:hAnsi="Bookman Old Style" w:cs="Times New Roman"/>
        </w:rPr>
        <w:t xml:space="preserve"> </w:t>
      </w:r>
      <w:r w:rsidRPr="00186B8E">
        <w:rPr>
          <w:rFonts w:ascii="Bookman Old Style" w:hAnsi="Bookman Old Style" w:cs="Times New Roman"/>
        </w:rPr>
        <w:t>Formulation and evaluation of etodolac niosomes by modified ether injection technique. Universal J Pharm Res 2016; 1(1): 1-4.</w:t>
      </w:r>
    </w:p>
    <w:p w:rsidR="00993E19" w:rsidRDefault="00BE32DE" w:rsidP="00993E19">
      <w:pPr>
        <w:spacing w:after="0" w:line="240" w:lineRule="auto"/>
        <w:jc w:val="both"/>
        <w:rPr>
          <w:rFonts w:ascii="Bookman Old Style" w:hAnsi="Bookman Old Style" w:cs="Times New Roman"/>
        </w:rPr>
      </w:pPr>
      <w:hyperlink r:id="rId3" w:history="1">
        <w:r w:rsidR="00993E19" w:rsidRPr="006504E1">
          <w:rPr>
            <w:rStyle w:val="Hyperlink"/>
            <w:rFonts w:ascii="Bookman Old Style" w:hAnsi="Bookman Old Style" w:cs="Times New Roman"/>
          </w:rPr>
          <w:t>http://doi.org/10.22270/ujpr.v1i1.R1</w:t>
        </w:r>
      </w:hyperlink>
    </w:p>
    <w:p w:rsidR="00993E19" w:rsidRDefault="00993E19">
      <w:pPr>
        <w:pStyle w:val="CommentText"/>
      </w:pPr>
    </w:p>
  </w:comment>
  <w:comment w:id="27" w:author="Kapil" w:date="2021-09-01T23:25:00Z" w:initials="K">
    <w:p w:rsidR="00C32F43" w:rsidRDefault="00C32F43">
      <w:pPr>
        <w:pStyle w:val="CommentText"/>
      </w:pPr>
      <w:r>
        <w:rPr>
          <w:rStyle w:val="CommentReference"/>
        </w:rPr>
        <w:annotationRef/>
      </w:r>
      <w:r>
        <w:t>It should be in italic</w:t>
      </w:r>
    </w:p>
  </w:comment>
  <w:comment w:id="28" w:author="Kapil" w:date="2021-09-01T23:26:00Z" w:initials="K">
    <w:p w:rsidR="00C32F43" w:rsidRDefault="00C32F43">
      <w:pPr>
        <w:pStyle w:val="CommentText"/>
      </w:pPr>
      <w:r>
        <w:rPr>
          <w:rStyle w:val="CommentReference"/>
        </w:rPr>
        <w:annotationRef/>
      </w:r>
      <w:r>
        <w:t>It should be in italic</w:t>
      </w:r>
    </w:p>
  </w:comment>
  <w:comment w:id="29" w:author="Kapil" w:date="2021-09-01T23:28:00Z" w:initials="K">
    <w:p w:rsidR="00C32F43" w:rsidRDefault="00C32F43">
      <w:pPr>
        <w:pStyle w:val="CommentText"/>
      </w:pPr>
      <w:r>
        <w:rPr>
          <w:rStyle w:val="CommentReference"/>
        </w:rPr>
        <w:annotationRef/>
      </w:r>
      <w:r>
        <w:t>It should be in italic</w:t>
      </w:r>
    </w:p>
  </w:comment>
  <w:comment w:id="30" w:author="Kapil" w:date="2021-09-01T23:26:00Z" w:initials="K">
    <w:p w:rsidR="00C32F43" w:rsidRDefault="00C32F43">
      <w:pPr>
        <w:pStyle w:val="CommentText"/>
      </w:pPr>
      <w:r>
        <w:rPr>
          <w:rStyle w:val="CommentReference"/>
        </w:rPr>
        <w:annotationRef/>
      </w:r>
      <w:r>
        <w:t>It should be in italic</w:t>
      </w:r>
    </w:p>
  </w:comment>
  <w:comment w:id="31" w:author="Kapil" w:date="2021-09-01T23:26:00Z" w:initials="K">
    <w:p w:rsidR="00C32F43" w:rsidRDefault="00C32F43">
      <w:pPr>
        <w:pStyle w:val="CommentText"/>
      </w:pPr>
      <w:r>
        <w:rPr>
          <w:rStyle w:val="CommentReference"/>
        </w:rPr>
        <w:annotationRef/>
      </w:r>
      <w:r>
        <w:t>It should be in italic</w:t>
      </w:r>
    </w:p>
  </w:comment>
  <w:comment w:id="32" w:author="Kapil" w:date="2021-09-01T23:26:00Z" w:initials="K">
    <w:p w:rsidR="00C32F43" w:rsidRDefault="00C32F43">
      <w:pPr>
        <w:pStyle w:val="CommentText"/>
      </w:pPr>
      <w:r>
        <w:rPr>
          <w:rStyle w:val="CommentReference"/>
        </w:rPr>
        <w:annotationRef/>
      </w:r>
      <w:r>
        <w:t>It should be in italic</w:t>
      </w:r>
    </w:p>
  </w:comment>
  <w:comment w:id="33" w:author="Kapil" w:date="2021-09-01T23:29:00Z" w:initials="K">
    <w:p w:rsidR="00C32F43" w:rsidRDefault="00C32F43">
      <w:pPr>
        <w:pStyle w:val="CommentText"/>
      </w:pPr>
      <w:r>
        <w:rPr>
          <w:rStyle w:val="CommentReference"/>
        </w:rPr>
        <w:annotationRef/>
      </w:r>
      <w:r>
        <w:t>It should be in italic</w:t>
      </w:r>
    </w:p>
  </w:comment>
  <w:comment w:id="34" w:author="Kapil" w:date="2021-09-01T23:29:00Z" w:initials="K">
    <w:p w:rsidR="00C32F43" w:rsidRDefault="00C32F43">
      <w:pPr>
        <w:pStyle w:val="CommentText"/>
      </w:pPr>
      <w:r>
        <w:rPr>
          <w:rStyle w:val="CommentReference"/>
        </w:rPr>
        <w:annotationRef/>
      </w:r>
      <w:r>
        <w:t>It should be in italic</w:t>
      </w:r>
    </w:p>
  </w:comment>
  <w:comment w:id="35" w:author="Kapil" w:date="2021-09-01T23:26:00Z" w:initials="K">
    <w:p w:rsidR="00C32F43" w:rsidRDefault="00C32F43">
      <w:pPr>
        <w:pStyle w:val="CommentText"/>
      </w:pPr>
      <w:r>
        <w:rPr>
          <w:rStyle w:val="CommentReference"/>
        </w:rPr>
        <w:annotationRef/>
      </w:r>
      <w:r>
        <w:t>It should be in italic</w:t>
      </w:r>
    </w:p>
  </w:comment>
  <w:comment w:id="36" w:author="Kapil" w:date="2021-09-01T23:29:00Z" w:initials="K">
    <w:p w:rsidR="00C32F43" w:rsidRDefault="00C32F43">
      <w:pPr>
        <w:pStyle w:val="CommentText"/>
      </w:pPr>
      <w:r>
        <w:rPr>
          <w:rStyle w:val="CommentReference"/>
        </w:rPr>
        <w:annotationRef/>
      </w:r>
      <w:r>
        <w:t>It should be in italic</w:t>
      </w:r>
    </w:p>
  </w:comment>
  <w:comment w:id="37" w:author="Kapil" w:date="2021-09-01T23:29:00Z" w:initials="K">
    <w:p w:rsidR="00C32F43" w:rsidRDefault="00C32F43">
      <w:pPr>
        <w:pStyle w:val="CommentText"/>
      </w:pPr>
      <w:r>
        <w:rPr>
          <w:rStyle w:val="CommentReference"/>
        </w:rPr>
        <w:annotationRef/>
      </w:r>
      <w:r>
        <w:t>It should be in italic</w:t>
      </w:r>
    </w:p>
  </w:comment>
  <w:comment w:id="38" w:author="Kapil" w:date="2021-09-01T23:29:00Z" w:initials="K">
    <w:p w:rsidR="00C32F43" w:rsidRDefault="00C32F43">
      <w:pPr>
        <w:pStyle w:val="CommentText"/>
      </w:pPr>
      <w:r>
        <w:rPr>
          <w:rStyle w:val="CommentReference"/>
        </w:rPr>
        <w:annotationRef/>
      </w:r>
      <w:r>
        <w:t>It should be in italic</w:t>
      </w:r>
    </w:p>
  </w:comment>
  <w:comment w:id="39" w:author="Kapil" w:date="2021-09-01T23:26:00Z" w:initials="K">
    <w:p w:rsidR="00C32F43" w:rsidRDefault="00C32F43">
      <w:pPr>
        <w:pStyle w:val="CommentText"/>
      </w:pPr>
      <w:r>
        <w:rPr>
          <w:rStyle w:val="CommentReference"/>
        </w:rPr>
        <w:annotationRef/>
      </w:r>
      <w:r>
        <w:t>It should be in italic</w:t>
      </w:r>
    </w:p>
  </w:comment>
  <w:comment w:id="40" w:author="Kapil" w:date="2021-09-01T23:29:00Z" w:initials="K">
    <w:p w:rsidR="00C32F43" w:rsidRDefault="00C32F43">
      <w:pPr>
        <w:pStyle w:val="CommentText"/>
      </w:pPr>
      <w:r>
        <w:rPr>
          <w:rStyle w:val="CommentReference"/>
        </w:rPr>
        <w:annotationRef/>
      </w:r>
      <w:r>
        <w:t>It should be in italic</w:t>
      </w:r>
    </w:p>
  </w:comment>
  <w:comment w:id="41" w:author="Kapil" w:date="2021-09-12T01:19: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figure near to the place mentioned in text.</w:t>
      </w:r>
    </w:p>
    <w:p w:rsidR="0001574D" w:rsidRDefault="0001574D">
      <w:pPr>
        <w:pStyle w:val="CommentText"/>
      </w:pPr>
    </w:p>
  </w:comment>
  <w:comment w:id="42" w:author="Kapil" w:date="2021-09-12T01:20: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figure near to the place mentioned in text.</w:t>
      </w:r>
    </w:p>
    <w:p w:rsidR="0001574D" w:rsidRDefault="0001574D">
      <w:pPr>
        <w:pStyle w:val="CommentText"/>
      </w:pPr>
    </w:p>
  </w:comment>
  <w:comment w:id="43" w:author="Kapil" w:date="2021-09-12T01:20: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figure near to the place mentioned in text.</w:t>
      </w:r>
    </w:p>
    <w:p w:rsidR="0001574D" w:rsidRDefault="0001574D">
      <w:pPr>
        <w:pStyle w:val="CommentText"/>
      </w:pPr>
    </w:p>
  </w:comment>
  <w:comment w:id="44" w:author="Kapil" w:date="2021-09-12T01:20: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figure near to the place mentioned in text.</w:t>
      </w:r>
    </w:p>
    <w:p w:rsidR="0001574D" w:rsidRDefault="0001574D">
      <w:pPr>
        <w:pStyle w:val="CommentText"/>
      </w:pPr>
    </w:p>
  </w:comment>
  <w:comment w:id="45" w:author="Kapil" w:date="2021-09-12T01:20: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figure near to the place mentioned in text.</w:t>
      </w:r>
    </w:p>
    <w:p w:rsidR="0001574D" w:rsidRDefault="0001574D">
      <w:pPr>
        <w:pStyle w:val="CommentText"/>
      </w:pPr>
    </w:p>
  </w:comment>
  <w:comment w:id="46" w:author="Kapil" w:date="2021-09-12T01:20: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figure near to the place mentioned in text.</w:t>
      </w:r>
    </w:p>
    <w:p w:rsidR="0001574D" w:rsidRDefault="0001574D">
      <w:pPr>
        <w:pStyle w:val="CommentText"/>
      </w:pPr>
    </w:p>
  </w:comment>
  <w:comment w:id="48" w:author="Kapil" w:date="2021-09-01T23:26:00Z" w:initials="K">
    <w:p w:rsidR="00C32F43" w:rsidRDefault="00C32F43">
      <w:pPr>
        <w:pStyle w:val="CommentText"/>
      </w:pPr>
      <w:r>
        <w:rPr>
          <w:rStyle w:val="CommentReference"/>
        </w:rPr>
        <w:annotationRef/>
      </w:r>
      <w:r>
        <w:t>It should be in italic</w:t>
      </w:r>
    </w:p>
  </w:comment>
  <w:comment w:id="47" w:author="Kapil" w:date="2021-09-12T01:20:00Z" w:initials="K">
    <w:p w:rsidR="0001574D" w:rsidRDefault="0001574D" w:rsidP="0001574D">
      <w:pPr>
        <w:spacing w:after="0"/>
        <w:rPr>
          <w:rFonts w:ascii="Bookman Old Style" w:hAnsi="Bookman Old Style" w:cs="Times New Roman"/>
        </w:rPr>
      </w:pPr>
      <w:r>
        <w:rPr>
          <w:rStyle w:val="CommentReference"/>
        </w:rPr>
        <w:annotationRef/>
      </w:r>
      <w:r>
        <w:rPr>
          <w:rFonts w:ascii="Bookman Old Style" w:hAnsi="Bookman Old Style" w:cs="Times New Roman"/>
        </w:rPr>
        <w:t>Move the table near to the place mentioned in text.</w:t>
      </w:r>
    </w:p>
    <w:p w:rsidR="0001574D" w:rsidRDefault="0001574D">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799B9" w15:done="0"/>
  <w15:commentEx w15:paraId="7F307E39" w15:done="0"/>
  <w15:commentEx w15:paraId="1D3E58FE" w15:paraIdParent="7F307E39" w15:done="0"/>
  <w15:commentEx w15:paraId="63E3EC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7FB" w:rsidRDefault="006327FB" w:rsidP="00C228A9">
      <w:pPr>
        <w:spacing w:after="0" w:line="240" w:lineRule="auto"/>
      </w:pPr>
      <w:r>
        <w:separator/>
      </w:r>
    </w:p>
  </w:endnote>
  <w:endnote w:type="continuationSeparator" w:id="1">
    <w:p w:rsidR="006327FB" w:rsidRDefault="006327FB" w:rsidP="00C2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MinionMathSymbols">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19" w:rsidRDefault="00993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19" w:rsidRDefault="00993E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19" w:rsidRDefault="00993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7FB" w:rsidRDefault="006327FB" w:rsidP="00C228A9">
      <w:pPr>
        <w:spacing w:after="0" w:line="240" w:lineRule="auto"/>
      </w:pPr>
      <w:r>
        <w:separator/>
      </w:r>
    </w:p>
  </w:footnote>
  <w:footnote w:type="continuationSeparator" w:id="1">
    <w:p w:rsidR="006327FB" w:rsidRDefault="006327FB" w:rsidP="00C22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EE" w:rsidRDefault="00BE3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440" o:spid="_x0000_s8194" type="#_x0000_t136" style="position:absolute;margin-left:0;margin-top:0;width:398.25pt;height:54pt;rotation:315;z-index:-251654144;mso-position-horizontal:center;mso-position-horizontal-relative:margin;mso-position-vertical:center;mso-position-vertical-relative:margin" o:allowincell="f" fillcolor="#00b050" stroked="f">
          <v:fill opacity=".5"/>
          <v:textpath style="font-family:&quot;Calibri&quot;;font-size:44pt" string="Reviewer's Commen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A4" w:rsidRDefault="00BE32D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441" o:spid="_x0000_s8195" type="#_x0000_t136" style="position:absolute;left:0;text-align:left;margin-left:0;margin-top:0;width:398.25pt;height:54pt;rotation:315;z-index:-251652096;mso-position-horizontal:center;mso-position-horizontal-relative:margin;mso-position-vertical:center;mso-position-vertical-relative:margin" o:allowincell="f" fillcolor="#00b050" stroked="f">
          <v:fill opacity=".5"/>
          <v:textpath style="font-family:&quot;Calibri&quot;;font-size:44pt" string="Reviewer's Comments"/>
          <w10:wrap anchorx="margin" anchory="margin"/>
        </v:shape>
      </w:pict>
    </w:r>
  </w:p>
  <w:p w:rsidR="002D30A4" w:rsidRDefault="002D30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EE" w:rsidRDefault="00BE32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1439" o:spid="_x0000_s8193" type="#_x0000_t136" style="position:absolute;margin-left:0;margin-top:0;width:398.25pt;height:54pt;rotation:315;z-index:-251656192;mso-position-horizontal:center;mso-position-horizontal-relative:margin;mso-position-vertical:center;mso-position-vertical-relative:margin" o:allowincell="f" fillcolor="#00b050" stroked="f">
          <v:fill opacity=".5"/>
          <v:textpath style="font-family:&quot;Calibri&quot;;font-size:44pt" string="Reviewer's Commen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B07"/>
    <w:multiLevelType w:val="hybridMultilevel"/>
    <w:tmpl w:val="CE065FF8"/>
    <w:lvl w:ilvl="0" w:tplc="C312F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A65E2"/>
    <w:multiLevelType w:val="hybridMultilevel"/>
    <w:tmpl w:val="969EA61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A1D19E3"/>
    <w:multiLevelType w:val="hybridMultilevel"/>
    <w:tmpl w:val="7AB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32EB"/>
    <w:multiLevelType w:val="multilevel"/>
    <w:tmpl w:val="3BE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43758"/>
    <w:multiLevelType w:val="multilevel"/>
    <w:tmpl w:val="B3A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978B2"/>
    <w:multiLevelType w:val="hybridMultilevel"/>
    <w:tmpl w:val="51940C0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
    <w:nsid w:val="1CCC71C8"/>
    <w:multiLevelType w:val="hybridMultilevel"/>
    <w:tmpl w:val="5A7E2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9F077F"/>
    <w:multiLevelType w:val="hybridMultilevel"/>
    <w:tmpl w:val="682A953A"/>
    <w:lvl w:ilvl="0" w:tplc="5ECC3326">
      <w:start w:val="1"/>
      <w:numFmt w:val="bullet"/>
      <w:lvlText w:val="•"/>
      <w:lvlJc w:val="left"/>
      <w:pPr>
        <w:tabs>
          <w:tab w:val="num" w:pos="720"/>
        </w:tabs>
        <w:ind w:left="720" w:hanging="360"/>
      </w:pPr>
      <w:rPr>
        <w:rFonts w:ascii="Arial" w:hAnsi="Arial" w:hint="default"/>
      </w:rPr>
    </w:lvl>
    <w:lvl w:ilvl="1" w:tplc="A698AF3C" w:tentative="1">
      <w:start w:val="1"/>
      <w:numFmt w:val="bullet"/>
      <w:lvlText w:val="•"/>
      <w:lvlJc w:val="left"/>
      <w:pPr>
        <w:tabs>
          <w:tab w:val="num" w:pos="1440"/>
        </w:tabs>
        <w:ind w:left="1440" w:hanging="360"/>
      </w:pPr>
      <w:rPr>
        <w:rFonts w:ascii="Arial" w:hAnsi="Arial" w:hint="default"/>
      </w:rPr>
    </w:lvl>
    <w:lvl w:ilvl="2" w:tplc="FE2C866A" w:tentative="1">
      <w:start w:val="1"/>
      <w:numFmt w:val="bullet"/>
      <w:lvlText w:val="•"/>
      <w:lvlJc w:val="left"/>
      <w:pPr>
        <w:tabs>
          <w:tab w:val="num" w:pos="2160"/>
        </w:tabs>
        <w:ind w:left="2160" w:hanging="360"/>
      </w:pPr>
      <w:rPr>
        <w:rFonts w:ascii="Arial" w:hAnsi="Arial" w:hint="default"/>
      </w:rPr>
    </w:lvl>
    <w:lvl w:ilvl="3" w:tplc="F67A71B8" w:tentative="1">
      <w:start w:val="1"/>
      <w:numFmt w:val="bullet"/>
      <w:lvlText w:val="•"/>
      <w:lvlJc w:val="left"/>
      <w:pPr>
        <w:tabs>
          <w:tab w:val="num" w:pos="2880"/>
        </w:tabs>
        <w:ind w:left="2880" w:hanging="360"/>
      </w:pPr>
      <w:rPr>
        <w:rFonts w:ascii="Arial" w:hAnsi="Arial" w:hint="default"/>
      </w:rPr>
    </w:lvl>
    <w:lvl w:ilvl="4" w:tplc="0284021C" w:tentative="1">
      <w:start w:val="1"/>
      <w:numFmt w:val="bullet"/>
      <w:lvlText w:val="•"/>
      <w:lvlJc w:val="left"/>
      <w:pPr>
        <w:tabs>
          <w:tab w:val="num" w:pos="3600"/>
        </w:tabs>
        <w:ind w:left="3600" w:hanging="360"/>
      </w:pPr>
      <w:rPr>
        <w:rFonts w:ascii="Arial" w:hAnsi="Arial" w:hint="default"/>
      </w:rPr>
    </w:lvl>
    <w:lvl w:ilvl="5" w:tplc="2D4C0836" w:tentative="1">
      <w:start w:val="1"/>
      <w:numFmt w:val="bullet"/>
      <w:lvlText w:val="•"/>
      <w:lvlJc w:val="left"/>
      <w:pPr>
        <w:tabs>
          <w:tab w:val="num" w:pos="4320"/>
        </w:tabs>
        <w:ind w:left="4320" w:hanging="360"/>
      </w:pPr>
      <w:rPr>
        <w:rFonts w:ascii="Arial" w:hAnsi="Arial" w:hint="default"/>
      </w:rPr>
    </w:lvl>
    <w:lvl w:ilvl="6" w:tplc="5F804DBE" w:tentative="1">
      <w:start w:val="1"/>
      <w:numFmt w:val="bullet"/>
      <w:lvlText w:val="•"/>
      <w:lvlJc w:val="left"/>
      <w:pPr>
        <w:tabs>
          <w:tab w:val="num" w:pos="5040"/>
        </w:tabs>
        <w:ind w:left="5040" w:hanging="360"/>
      </w:pPr>
      <w:rPr>
        <w:rFonts w:ascii="Arial" w:hAnsi="Arial" w:hint="default"/>
      </w:rPr>
    </w:lvl>
    <w:lvl w:ilvl="7" w:tplc="D86C5DEA" w:tentative="1">
      <w:start w:val="1"/>
      <w:numFmt w:val="bullet"/>
      <w:lvlText w:val="•"/>
      <w:lvlJc w:val="left"/>
      <w:pPr>
        <w:tabs>
          <w:tab w:val="num" w:pos="5760"/>
        </w:tabs>
        <w:ind w:left="5760" w:hanging="360"/>
      </w:pPr>
      <w:rPr>
        <w:rFonts w:ascii="Arial" w:hAnsi="Arial" w:hint="default"/>
      </w:rPr>
    </w:lvl>
    <w:lvl w:ilvl="8" w:tplc="4DDA1BF6" w:tentative="1">
      <w:start w:val="1"/>
      <w:numFmt w:val="bullet"/>
      <w:lvlText w:val="•"/>
      <w:lvlJc w:val="left"/>
      <w:pPr>
        <w:tabs>
          <w:tab w:val="num" w:pos="6480"/>
        </w:tabs>
        <w:ind w:left="6480" w:hanging="360"/>
      </w:pPr>
      <w:rPr>
        <w:rFonts w:ascii="Arial" w:hAnsi="Arial" w:hint="default"/>
      </w:rPr>
    </w:lvl>
  </w:abstractNum>
  <w:abstractNum w:abstractNumId="8">
    <w:nsid w:val="39216A96"/>
    <w:multiLevelType w:val="multilevel"/>
    <w:tmpl w:val="723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22F6F"/>
    <w:multiLevelType w:val="hybridMultilevel"/>
    <w:tmpl w:val="A5F0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C31729"/>
    <w:multiLevelType w:val="hybridMultilevel"/>
    <w:tmpl w:val="53B2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85D9B"/>
    <w:multiLevelType w:val="hybridMultilevel"/>
    <w:tmpl w:val="D30045A4"/>
    <w:lvl w:ilvl="0" w:tplc="6D085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A16D5B"/>
    <w:multiLevelType w:val="hybridMultilevel"/>
    <w:tmpl w:val="29424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A0A43"/>
    <w:multiLevelType w:val="hybridMultilevel"/>
    <w:tmpl w:val="D6447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D747A6"/>
    <w:multiLevelType w:val="multilevel"/>
    <w:tmpl w:val="E6E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76B95"/>
    <w:multiLevelType w:val="hybridMultilevel"/>
    <w:tmpl w:val="EB4A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EE5E9C"/>
    <w:multiLevelType w:val="hybridMultilevel"/>
    <w:tmpl w:val="9F4A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02542"/>
    <w:multiLevelType w:val="hybridMultilevel"/>
    <w:tmpl w:val="33BA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13"/>
  </w:num>
  <w:num w:numId="6">
    <w:abstractNumId w:val="12"/>
  </w:num>
  <w:num w:numId="7">
    <w:abstractNumId w:val="10"/>
  </w:num>
  <w:num w:numId="8">
    <w:abstractNumId w:val="9"/>
  </w:num>
  <w:num w:numId="9">
    <w:abstractNumId w:val="0"/>
  </w:num>
  <w:num w:numId="10">
    <w:abstractNumId w:val="11"/>
  </w:num>
  <w:num w:numId="11">
    <w:abstractNumId w:val="3"/>
  </w:num>
  <w:num w:numId="12">
    <w:abstractNumId w:val="8"/>
  </w:num>
  <w:num w:numId="13">
    <w:abstractNumId w:val="4"/>
  </w:num>
  <w:num w:numId="14">
    <w:abstractNumId w:val="14"/>
  </w:num>
  <w:num w:numId="15">
    <w:abstractNumId w:val="17"/>
  </w:num>
  <w:num w:numId="16">
    <w:abstractNumId w:val="15"/>
  </w:num>
  <w:num w:numId="17">
    <w:abstractNumId w:val="16"/>
  </w:num>
  <w:num w:numId="1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Hassan">
    <w15:presenceInfo w15:providerId="None" w15:userId="Dr. Hass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F530A3"/>
    <w:rsid w:val="00002747"/>
    <w:rsid w:val="00002A79"/>
    <w:rsid w:val="00002D98"/>
    <w:rsid w:val="00007198"/>
    <w:rsid w:val="0001574D"/>
    <w:rsid w:val="00023CCE"/>
    <w:rsid w:val="0002518A"/>
    <w:rsid w:val="00025C2F"/>
    <w:rsid w:val="000277AC"/>
    <w:rsid w:val="00035FAA"/>
    <w:rsid w:val="00040B6A"/>
    <w:rsid w:val="000415F4"/>
    <w:rsid w:val="00043F1D"/>
    <w:rsid w:val="0004551D"/>
    <w:rsid w:val="00045F20"/>
    <w:rsid w:val="00046DE8"/>
    <w:rsid w:val="000508EA"/>
    <w:rsid w:val="000512EB"/>
    <w:rsid w:val="000624A8"/>
    <w:rsid w:val="000640F4"/>
    <w:rsid w:val="0007649B"/>
    <w:rsid w:val="000768F4"/>
    <w:rsid w:val="000776A2"/>
    <w:rsid w:val="00077987"/>
    <w:rsid w:val="00081EDA"/>
    <w:rsid w:val="000913A8"/>
    <w:rsid w:val="00091F8D"/>
    <w:rsid w:val="00095454"/>
    <w:rsid w:val="000A3880"/>
    <w:rsid w:val="000B7B58"/>
    <w:rsid w:val="000C5E2D"/>
    <w:rsid w:val="000C6DD2"/>
    <w:rsid w:val="000C77A8"/>
    <w:rsid w:val="000D24BC"/>
    <w:rsid w:val="000D3517"/>
    <w:rsid w:val="000E29C1"/>
    <w:rsid w:val="000E3012"/>
    <w:rsid w:val="000E4604"/>
    <w:rsid w:val="000E5143"/>
    <w:rsid w:val="000F4EB7"/>
    <w:rsid w:val="00102B22"/>
    <w:rsid w:val="00102F5B"/>
    <w:rsid w:val="00103CB6"/>
    <w:rsid w:val="00112A07"/>
    <w:rsid w:val="001158DB"/>
    <w:rsid w:val="00117865"/>
    <w:rsid w:val="001248E5"/>
    <w:rsid w:val="00125244"/>
    <w:rsid w:val="00130C97"/>
    <w:rsid w:val="0013112F"/>
    <w:rsid w:val="001355AE"/>
    <w:rsid w:val="001411C1"/>
    <w:rsid w:val="0014246A"/>
    <w:rsid w:val="00150F50"/>
    <w:rsid w:val="00153AD5"/>
    <w:rsid w:val="00155948"/>
    <w:rsid w:val="00161051"/>
    <w:rsid w:val="0016488E"/>
    <w:rsid w:val="00172537"/>
    <w:rsid w:val="00173B88"/>
    <w:rsid w:val="00177C7C"/>
    <w:rsid w:val="00181C8A"/>
    <w:rsid w:val="0019764A"/>
    <w:rsid w:val="001A03C0"/>
    <w:rsid w:val="001A5409"/>
    <w:rsid w:val="001B04A4"/>
    <w:rsid w:val="001C6EF3"/>
    <w:rsid w:val="001C6F7E"/>
    <w:rsid w:val="001C6FA1"/>
    <w:rsid w:val="001D0811"/>
    <w:rsid w:val="001D0F14"/>
    <w:rsid w:val="001D3582"/>
    <w:rsid w:val="001D5039"/>
    <w:rsid w:val="001D5886"/>
    <w:rsid w:val="001E3C37"/>
    <w:rsid w:val="001F75FD"/>
    <w:rsid w:val="002041C5"/>
    <w:rsid w:val="00205C75"/>
    <w:rsid w:val="002237FB"/>
    <w:rsid w:val="00224581"/>
    <w:rsid w:val="0022473A"/>
    <w:rsid w:val="00236FEF"/>
    <w:rsid w:val="00251524"/>
    <w:rsid w:val="00255641"/>
    <w:rsid w:val="00261C96"/>
    <w:rsid w:val="00263000"/>
    <w:rsid w:val="00265F77"/>
    <w:rsid w:val="002678C3"/>
    <w:rsid w:val="00273456"/>
    <w:rsid w:val="002736E4"/>
    <w:rsid w:val="00273823"/>
    <w:rsid w:val="00281480"/>
    <w:rsid w:val="00287A0B"/>
    <w:rsid w:val="00290AC1"/>
    <w:rsid w:val="00292D8A"/>
    <w:rsid w:val="002A0BF0"/>
    <w:rsid w:val="002A0D1A"/>
    <w:rsid w:val="002A43AF"/>
    <w:rsid w:val="002A6420"/>
    <w:rsid w:val="002A65F6"/>
    <w:rsid w:val="002B0FE7"/>
    <w:rsid w:val="002B2650"/>
    <w:rsid w:val="002B37CE"/>
    <w:rsid w:val="002B3E67"/>
    <w:rsid w:val="002B418B"/>
    <w:rsid w:val="002B495A"/>
    <w:rsid w:val="002C0EF6"/>
    <w:rsid w:val="002C1C87"/>
    <w:rsid w:val="002C7340"/>
    <w:rsid w:val="002D20CE"/>
    <w:rsid w:val="002D21FD"/>
    <w:rsid w:val="002D30A4"/>
    <w:rsid w:val="002E2D94"/>
    <w:rsid w:val="002F6FBB"/>
    <w:rsid w:val="00300218"/>
    <w:rsid w:val="00307B15"/>
    <w:rsid w:val="003148DC"/>
    <w:rsid w:val="00316013"/>
    <w:rsid w:val="0032185B"/>
    <w:rsid w:val="00323341"/>
    <w:rsid w:val="0032477A"/>
    <w:rsid w:val="00325336"/>
    <w:rsid w:val="00331185"/>
    <w:rsid w:val="0033371E"/>
    <w:rsid w:val="00340798"/>
    <w:rsid w:val="00350A52"/>
    <w:rsid w:val="00355605"/>
    <w:rsid w:val="00355A6F"/>
    <w:rsid w:val="00357A11"/>
    <w:rsid w:val="00364A4B"/>
    <w:rsid w:val="00374E03"/>
    <w:rsid w:val="00374EDF"/>
    <w:rsid w:val="00384A0D"/>
    <w:rsid w:val="00385A9C"/>
    <w:rsid w:val="00390B29"/>
    <w:rsid w:val="003A098C"/>
    <w:rsid w:val="003A1D7B"/>
    <w:rsid w:val="003A63D4"/>
    <w:rsid w:val="003A7751"/>
    <w:rsid w:val="003B27BB"/>
    <w:rsid w:val="003B3EC7"/>
    <w:rsid w:val="003B55B0"/>
    <w:rsid w:val="003B6C1E"/>
    <w:rsid w:val="003D05F6"/>
    <w:rsid w:val="003D3165"/>
    <w:rsid w:val="003D3E9F"/>
    <w:rsid w:val="003E1285"/>
    <w:rsid w:val="003E19AE"/>
    <w:rsid w:val="003E3ADB"/>
    <w:rsid w:val="003E6B91"/>
    <w:rsid w:val="003F4C48"/>
    <w:rsid w:val="00400274"/>
    <w:rsid w:val="00401B98"/>
    <w:rsid w:val="00406022"/>
    <w:rsid w:val="00412C94"/>
    <w:rsid w:val="00414BA7"/>
    <w:rsid w:val="0041738A"/>
    <w:rsid w:val="0042027D"/>
    <w:rsid w:val="00421C7F"/>
    <w:rsid w:val="004258AB"/>
    <w:rsid w:val="0042682D"/>
    <w:rsid w:val="00430D04"/>
    <w:rsid w:val="00433D85"/>
    <w:rsid w:val="004350DC"/>
    <w:rsid w:val="004407D8"/>
    <w:rsid w:val="004507EC"/>
    <w:rsid w:val="00463F41"/>
    <w:rsid w:val="00467C6A"/>
    <w:rsid w:val="00470E1D"/>
    <w:rsid w:val="00473C22"/>
    <w:rsid w:val="00485BCE"/>
    <w:rsid w:val="00490E51"/>
    <w:rsid w:val="004924CA"/>
    <w:rsid w:val="0049773F"/>
    <w:rsid w:val="004A2E6F"/>
    <w:rsid w:val="004A54E5"/>
    <w:rsid w:val="004A69B0"/>
    <w:rsid w:val="004B26E3"/>
    <w:rsid w:val="004B4ABE"/>
    <w:rsid w:val="004C2ADC"/>
    <w:rsid w:val="004C2CEC"/>
    <w:rsid w:val="004D7DA5"/>
    <w:rsid w:val="004E00BD"/>
    <w:rsid w:val="004E0E4A"/>
    <w:rsid w:val="00502205"/>
    <w:rsid w:val="005028B3"/>
    <w:rsid w:val="00513FDF"/>
    <w:rsid w:val="005154D3"/>
    <w:rsid w:val="00522787"/>
    <w:rsid w:val="00523CA3"/>
    <w:rsid w:val="005240BE"/>
    <w:rsid w:val="00530BF9"/>
    <w:rsid w:val="005320C0"/>
    <w:rsid w:val="005347E6"/>
    <w:rsid w:val="00543399"/>
    <w:rsid w:val="00547CA0"/>
    <w:rsid w:val="005520AF"/>
    <w:rsid w:val="00553365"/>
    <w:rsid w:val="00563FD1"/>
    <w:rsid w:val="005649DA"/>
    <w:rsid w:val="00570224"/>
    <w:rsid w:val="005739AD"/>
    <w:rsid w:val="005741FB"/>
    <w:rsid w:val="00574228"/>
    <w:rsid w:val="0057488F"/>
    <w:rsid w:val="005748C7"/>
    <w:rsid w:val="00575CCF"/>
    <w:rsid w:val="00581437"/>
    <w:rsid w:val="0059093C"/>
    <w:rsid w:val="00590AF0"/>
    <w:rsid w:val="00591A10"/>
    <w:rsid w:val="005A52BF"/>
    <w:rsid w:val="005A54FE"/>
    <w:rsid w:val="005A56B5"/>
    <w:rsid w:val="005C0DE0"/>
    <w:rsid w:val="005C42B0"/>
    <w:rsid w:val="005C7614"/>
    <w:rsid w:val="005E1C06"/>
    <w:rsid w:val="005E207D"/>
    <w:rsid w:val="005E4F45"/>
    <w:rsid w:val="005E709E"/>
    <w:rsid w:val="005E791F"/>
    <w:rsid w:val="005E799B"/>
    <w:rsid w:val="005F0CFF"/>
    <w:rsid w:val="005F0E6A"/>
    <w:rsid w:val="005F1C05"/>
    <w:rsid w:val="005F38BB"/>
    <w:rsid w:val="005F6AD5"/>
    <w:rsid w:val="00603EF8"/>
    <w:rsid w:val="006051BE"/>
    <w:rsid w:val="0060567F"/>
    <w:rsid w:val="00605F4D"/>
    <w:rsid w:val="0060634D"/>
    <w:rsid w:val="00611A6D"/>
    <w:rsid w:val="006148DB"/>
    <w:rsid w:val="00622651"/>
    <w:rsid w:val="006226BA"/>
    <w:rsid w:val="00626D98"/>
    <w:rsid w:val="006327FB"/>
    <w:rsid w:val="00657BDD"/>
    <w:rsid w:val="0066190C"/>
    <w:rsid w:val="006626BC"/>
    <w:rsid w:val="00662AE2"/>
    <w:rsid w:val="00666747"/>
    <w:rsid w:val="00666997"/>
    <w:rsid w:val="006714A3"/>
    <w:rsid w:val="006726D3"/>
    <w:rsid w:val="006857EF"/>
    <w:rsid w:val="00687E1D"/>
    <w:rsid w:val="00691D03"/>
    <w:rsid w:val="0069445E"/>
    <w:rsid w:val="00695A2B"/>
    <w:rsid w:val="00697B7B"/>
    <w:rsid w:val="006A396E"/>
    <w:rsid w:val="006B16D9"/>
    <w:rsid w:val="006B1966"/>
    <w:rsid w:val="006C3E91"/>
    <w:rsid w:val="006C630C"/>
    <w:rsid w:val="006C7847"/>
    <w:rsid w:val="006C7F78"/>
    <w:rsid w:val="006D05AC"/>
    <w:rsid w:val="006D192A"/>
    <w:rsid w:val="006E2A88"/>
    <w:rsid w:val="006E4586"/>
    <w:rsid w:val="006E6644"/>
    <w:rsid w:val="006F1C53"/>
    <w:rsid w:val="006F5360"/>
    <w:rsid w:val="006F6C3B"/>
    <w:rsid w:val="006F79EF"/>
    <w:rsid w:val="00703DF5"/>
    <w:rsid w:val="00704E3F"/>
    <w:rsid w:val="00705F60"/>
    <w:rsid w:val="007141DA"/>
    <w:rsid w:val="00715BD6"/>
    <w:rsid w:val="00716C20"/>
    <w:rsid w:val="00730CCF"/>
    <w:rsid w:val="00735158"/>
    <w:rsid w:val="00735F53"/>
    <w:rsid w:val="00736A3D"/>
    <w:rsid w:val="00750551"/>
    <w:rsid w:val="00752633"/>
    <w:rsid w:val="00756101"/>
    <w:rsid w:val="00761AE7"/>
    <w:rsid w:val="007623A2"/>
    <w:rsid w:val="00762950"/>
    <w:rsid w:val="0076322E"/>
    <w:rsid w:val="007650D5"/>
    <w:rsid w:val="00773131"/>
    <w:rsid w:val="00777625"/>
    <w:rsid w:val="00783C29"/>
    <w:rsid w:val="00787A7A"/>
    <w:rsid w:val="00787F6E"/>
    <w:rsid w:val="0079364A"/>
    <w:rsid w:val="0079422F"/>
    <w:rsid w:val="007A4D1E"/>
    <w:rsid w:val="007B0A89"/>
    <w:rsid w:val="007B0CFB"/>
    <w:rsid w:val="007B770D"/>
    <w:rsid w:val="007C2D2D"/>
    <w:rsid w:val="007C32D0"/>
    <w:rsid w:val="007C5FA0"/>
    <w:rsid w:val="007C6F0C"/>
    <w:rsid w:val="007C7ED5"/>
    <w:rsid w:val="007D157D"/>
    <w:rsid w:val="007D2275"/>
    <w:rsid w:val="007D579E"/>
    <w:rsid w:val="007D5AC5"/>
    <w:rsid w:val="007D645E"/>
    <w:rsid w:val="007E182D"/>
    <w:rsid w:val="007F6FB8"/>
    <w:rsid w:val="00800FCF"/>
    <w:rsid w:val="008054DE"/>
    <w:rsid w:val="00806BB8"/>
    <w:rsid w:val="008113A6"/>
    <w:rsid w:val="00821FB3"/>
    <w:rsid w:val="00834947"/>
    <w:rsid w:val="00834B38"/>
    <w:rsid w:val="00836C8F"/>
    <w:rsid w:val="0084434E"/>
    <w:rsid w:val="0084695E"/>
    <w:rsid w:val="0085592F"/>
    <w:rsid w:val="00856F49"/>
    <w:rsid w:val="00856F4C"/>
    <w:rsid w:val="008638AF"/>
    <w:rsid w:val="00865570"/>
    <w:rsid w:val="00882F12"/>
    <w:rsid w:val="00882FF2"/>
    <w:rsid w:val="00883288"/>
    <w:rsid w:val="008860E6"/>
    <w:rsid w:val="00886207"/>
    <w:rsid w:val="008902AA"/>
    <w:rsid w:val="00891640"/>
    <w:rsid w:val="00896354"/>
    <w:rsid w:val="008A1E24"/>
    <w:rsid w:val="008A4D24"/>
    <w:rsid w:val="008A59D1"/>
    <w:rsid w:val="008A7365"/>
    <w:rsid w:val="008B0C8D"/>
    <w:rsid w:val="008B3705"/>
    <w:rsid w:val="008B543D"/>
    <w:rsid w:val="008B6C55"/>
    <w:rsid w:val="008C767B"/>
    <w:rsid w:val="008D040C"/>
    <w:rsid w:val="008D279B"/>
    <w:rsid w:val="008D3013"/>
    <w:rsid w:val="008D37DF"/>
    <w:rsid w:val="008E3A17"/>
    <w:rsid w:val="008E3DE3"/>
    <w:rsid w:val="008E6A57"/>
    <w:rsid w:val="008F207A"/>
    <w:rsid w:val="008F2B32"/>
    <w:rsid w:val="008F3BAA"/>
    <w:rsid w:val="008F4BB3"/>
    <w:rsid w:val="009000B1"/>
    <w:rsid w:val="0090233A"/>
    <w:rsid w:val="009060F7"/>
    <w:rsid w:val="00910F3D"/>
    <w:rsid w:val="00912074"/>
    <w:rsid w:val="009141B6"/>
    <w:rsid w:val="00915F08"/>
    <w:rsid w:val="00916142"/>
    <w:rsid w:val="00917014"/>
    <w:rsid w:val="009203E1"/>
    <w:rsid w:val="00930564"/>
    <w:rsid w:val="00930A00"/>
    <w:rsid w:val="00931E3F"/>
    <w:rsid w:val="00941248"/>
    <w:rsid w:val="0094257A"/>
    <w:rsid w:val="00942E11"/>
    <w:rsid w:val="00944061"/>
    <w:rsid w:val="009468B2"/>
    <w:rsid w:val="00956866"/>
    <w:rsid w:val="00961146"/>
    <w:rsid w:val="009717B7"/>
    <w:rsid w:val="00971CCD"/>
    <w:rsid w:val="009750AC"/>
    <w:rsid w:val="00976E01"/>
    <w:rsid w:val="009770A6"/>
    <w:rsid w:val="0097760A"/>
    <w:rsid w:val="00977D13"/>
    <w:rsid w:val="00983204"/>
    <w:rsid w:val="00986FF8"/>
    <w:rsid w:val="00993E19"/>
    <w:rsid w:val="00997565"/>
    <w:rsid w:val="00997A2A"/>
    <w:rsid w:val="009A747D"/>
    <w:rsid w:val="009B106D"/>
    <w:rsid w:val="009B1601"/>
    <w:rsid w:val="009C0A0C"/>
    <w:rsid w:val="009C4CE8"/>
    <w:rsid w:val="009C767A"/>
    <w:rsid w:val="009D4EC6"/>
    <w:rsid w:val="009D7A98"/>
    <w:rsid w:val="009E3B40"/>
    <w:rsid w:val="009F1617"/>
    <w:rsid w:val="009F40CF"/>
    <w:rsid w:val="00A02D3D"/>
    <w:rsid w:val="00A11ACA"/>
    <w:rsid w:val="00A27F95"/>
    <w:rsid w:val="00A34086"/>
    <w:rsid w:val="00A404A3"/>
    <w:rsid w:val="00A408EF"/>
    <w:rsid w:val="00A41F1B"/>
    <w:rsid w:val="00A42031"/>
    <w:rsid w:val="00A42154"/>
    <w:rsid w:val="00A43C27"/>
    <w:rsid w:val="00A45B13"/>
    <w:rsid w:val="00A5306D"/>
    <w:rsid w:val="00A543B0"/>
    <w:rsid w:val="00A714ED"/>
    <w:rsid w:val="00A7322C"/>
    <w:rsid w:val="00A74C28"/>
    <w:rsid w:val="00A767C5"/>
    <w:rsid w:val="00A819FA"/>
    <w:rsid w:val="00A83816"/>
    <w:rsid w:val="00A879C3"/>
    <w:rsid w:val="00A952C6"/>
    <w:rsid w:val="00AA5690"/>
    <w:rsid w:val="00AB6E49"/>
    <w:rsid w:val="00AC05B3"/>
    <w:rsid w:val="00AC3B90"/>
    <w:rsid w:val="00AC55B7"/>
    <w:rsid w:val="00AD290A"/>
    <w:rsid w:val="00AD63EE"/>
    <w:rsid w:val="00AE1AAB"/>
    <w:rsid w:val="00AE55D2"/>
    <w:rsid w:val="00AF1BB3"/>
    <w:rsid w:val="00AF6B68"/>
    <w:rsid w:val="00B045F2"/>
    <w:rsid w:val="00B056C4"/>
    <w:rsid w:val="00B05C93"/>
    <w:rsid w:val="00B2219C"/>
    <w:rsid w:val="00B271B9"/>
    <w:rsid w:val="00B3575E"/>
    <w:rsid w:val="00B4086A"/>
    <w:rsid w:val="00B4419D"/>
    <w:rsid w:val="00B4589B"/>
    <w:rsid w:val="00B4763E"/>
    <w:rsid w:val="00B52A4C"/>
    <w:rsid w:val="00B6782D"/>
    <w:rsid w:val="00B75FC0"/>
    <w:rsid w:val="00B761A5"/>
    <w:rsid w:val="00B7653D"/>
    <w:rsid w:val="00B85A2E"/>
    <w:rsid w:val="00B864CD"/>
    <w:rsid w:val="00B91E62"/>
    <w:rsid w:val="00B938A0"/>
    <w:rsid w:val="00B96860"/>
    <w:rsid w:val="00BA16A9"/>
    <w:rsid w:val="00BA3DEC"/>
    <w:rsid w:val="00BB1290"/>
    <w:rsid w:val="00BB27C1"/>
    <w:rsid w:val="00BB3B84"/>
    <w:rsid w:val="00BB55CE"/>
    <w:rsid w:val="00BC409A"/>
    <w:rsid w:val="00BD2975"/>
    <w:rsid w:val="00BD4C2F"/>
    <w:rsid w:val="00BD7642"/>
    <w:rsid w:val="00BE32DE"/>
    <w:rsid w:val="00BE62CB"/>
    <w:rsid w:val="00BF1344"/>
    <w:rsid w:val="00BF4DB8"/>
    <w:rsid w:val="00C03D9F"/>
    <w:rsid w:val="00C0559A"/>
    <w:rsid w:val="00C123F7"/>
    <w:rsid w:val="00C12495"/>
    <w:rsid w:val="00C142CD"/>
    <w:rsid w:val="00C21035"/>
    <w:rsid w:val="00C228A9"/>
    <w:rsid w:val="00C253B1"/>
    <w:rsid w:val="00C32F43"/>
    <w:rsid w:val="00C432EA"/>
    <w:rsid w:val="00C45C4C"/>
    <w:rsid w:val="00C4783F"/>
    <w:rsid w:val="00C61188"/>
    <w:rsid w:val="00C6212E"/>
    <w:rsid w:val="00C629E6"/>
    <w:rsid w:val="00C63B19"/>
    <w:rsid w:val="00C643C6"/>
    <w:rsid w:val="00C65C50"/>
    <w:rsid w:val="00C67673"/>
    <w:rsid w:val="00C70067"/>
    <w:rsid w:val="00C71F5F"/>
    <w:rsid w:val="00C746AE"/>
    <w:rsid w:val="00C775E8"/>
    <w:rsid w:val="00C87B02"/>
    <w:rsid w:val="00C9154E"/>
    <w:rsid w:val="00C91DCB"/>
    <w:rsid w:val="00C958CE"/>
    <w:rsid w:val="00C9658C"/>
    <w:rsid w:val="00CA5A10"/>
    <w:rsid w:val="00CA78D3"/>
    <w:rsid w:val="00CA7E9B"/>
    <w:rsid w:val="00CB3B47"/>
    <w:rsid w:val="00CB67AE"/>
    <w:rsid w:val="00CC2DBF"/>
    <w:rsid w:val="00CC3CF9"/>
    <w:rsid w:val="00CD33C2"/>
    <w:rsid w:val="00CD3FFA"/>
    <w:rsid w:val="00CD54CB"/>
    <w:rsid w:val="00CD584E"/>
    <w:rsid w:val="00CD5B39"/>
    <w:rsid w:val="00CD6A50"/>
    <w:rsid w:val="00CD75D9"/>
    <w:rsid w:val="00CE43A3"/>
    <w:rsid w:val="00CE461F"/>
    <w:rsid w:val="00CE691E"/>
    <w:rsid w:val="00CF15F3"/>
    <w:rsid w:val="00CF5CB9"/>
    <w:rsid w:val="00D00AF3"/>
    <w:rsid w:val="00D10B5E"/>
    <w:rsid w:val="00D11990"/>
    <w:rsid w:val="00D1257B"/>
    <w:rsid w:val="00D176C0"/>
    <w:rsid w:val="00D378A9"/>
    <w:rsid w:val="00D41D02"/>
    <w:rsid w:val="00D448D0"/>
    <w:rsid w:val="00D54953"/>
    <w:rsid w:val="00D54D57"/>
    <w:rsid w:val="00D54ED3"/>
    <w:rsid w:val="00D55248"/>
    <w:rsid w:val="00D555DD"/>
    <w:rsid w:val="00D65792"/>
    <w:rsid w:val="00D669EA"/>
    <w:rsid w:val="00D75367"/>
    <w:rsid w:val="00D77276"/>
    <w:rsid w:val="00D83188"/>
    <w:rsid w:val="00D877C0"/>
    <w:rsid w:val="00D91707"/>
    <w:rsid w:val="00D9272D"/>
    <w:rsid w:val="00D93EA9"/>
    <w:rsid w:val="00D9601B"/>
    <w:rsid w:val="00D9719D"/>
    <w:rsid w:val="00DA010C"/>
    <w:rsid w:val="00DA74E9"/>
    <w:rsid w:val="00DC2E2A"/>
    <w:rsid w:val="00DD3E38"/>
    <w:rsid w:val="00DD4022"/>
    <w:rsid w:val="00DE11BB"/>
    <w:rsid w:val="00DE552C"/>
    <w:rsid w:val="00DE582B"/>
    <w:rsid w:val="00DF25E6"/>
    <w:rsid w:val="00E000E2"/>
    <w:rsid w:val="00E0072E"/>
    <w:rsid w:val="00E03720"/>
    <w:rsid w:val="00E03E64"/>
    <w:rsid w:val="00E04E27"/>
    <w:rsid w:val="00E1123C"/>
    <w:rsid w:val="00E12743"/>
    <w:rsid w:val="00E134D6"/>
    <w:rsid w:val="00E138FA"/>
    <w:rsid w:val="00E14339"/>
    <w:rsid w:val="00E15B6A"/>
    <w:rsid w:val="00E17199"/>
    <w:rsid w:val="00E22220"/>
    <w:rsid w:val="00E347AF"/>
    <w:rsid w:val="00E41DD9"/>
    <w:rsid w:val="00E42A40"/>
    <w:rsid w:val="00E44A04"/>
    <w:rsid w:val="00E63430"/>
    <w:rsid w:val="00E71A03"/>
    <w:rsid w:val="00E750B0"/>
    <w:rsid w:val="00E76486"/>
    <w:rsid w:val="00E8391E"/>
    <w:rsid w:val="00E85AF0"/>
    <w:rsid w:val="00E85F0F"/>
    <w:rsid w:val="00E86AB2"/>
    <w:rsid w:val="00E91E8D"/>
    <w:rsid w:val="00E97878"/>
    <w:rsid w:val="00ED0EB8"/>
    <w:rsid w:val="00ED63AB"/>
    <w:rsid w:val="00EE19A7"/>
    <w:rsid w:val="00EE3879"/>
    <w:rsid w:val="00EE56AA"/>
    <w:rsid w:val="00EE7228"/>
    <w:rsid w:val="00EF1605"/>
    <w:rsid w:val="00EF346C"/>
    <w:rsid w:val="00EF3BB6"/>
    <w:rsid w:val="00EF6F7F"/>
    <w:rsid w:val="00F014D6"/>
    <w:rsid w:val="00F01C08"/>
    <w:rsid w:val="00F11329"/>
    <w:rsid w:val="00F12557"/>
    <w:rsid w:val="00F14B64"/>
    <w:rsid w:val="00F15BF0"/>
    <w:rsid w:val="00F16530"/>
    <w:rsid w:val="00F17B74"/>
    <w:rsid w:val="00F22EE8"/>
    <w:rsid w:val="00F3139E"/>
    <w:rsid w:val="00F3236C"/>
    <w:rsid w:val="00F3606C"/>
    <w:rsid w:val="00F36080"/>
    <w:rsid w:val="00F4265E"/>
    <w:rsid w:val="00F44BCA"/>
    <w:rsid w:val="00F45497"/>
    <w:rsid w:val="00F512DA"/>
    <w:rsid w:val="00F530A3"/>
    <w:rsid w:val="00F534BB"/>
    <w:rsid w:val="00F62F1B"/>
    <w:rsid w:val="00F653BB"/>
    <w:rsid w:val="00F66D2D"/>
    <w:rsid w:val="00F67376"/>
    <w:rsid w:val="00F7295C"/>
    <w:rsid w:val="00F736BA"/>
    <w:rsid w:val="00F73C35"/>
    <w:rsid w:val="00F81B30"/>
    <w:rsid w:val="00F92563"/>
    <w:rsid w:val="00F9658A"/>
    <w:rsid w:val="00FA023F"/>
    <w:rsid w:val="00FA2D7E"/>
    <w:rsid w:val="00FA51B0"/>
    <w:rsid w:val="00FB1490"/>
    <w:rsid w:val="00FC7194"/>
    <w:rsid w:val="00FE170E"/>
    <w:rsid w:val="00FE19A3"/>
    <w:rsid w:val="00FE2C39"/>
    <w:rsid w:val="00FF0372"/>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F0"/>
  </w:style>
  <w:style w:type="paragraph" w:styleId="Heading1">
    <w:name w:val="heading 1"/>
    <w:basedOn w:val="Normal"/>
    <w:next w:val="Normal"/>
    <w:link w:val="Heading1Char"/>
    <w:qFormat/>
    <w:rsid w:val="00FA023F"/>
    <w:pPr>
      <w:keepNext/>
      <w:spacing w:after="0" w:line="360" w:lineRule="auto"/>
      <w:jc w:val="lowKashida"/>
      <w:outlineLvl w:val="0"/>
    </w:pPr>
    <w:rPr>
      <w:rFonts w:ascii="Times New Roman" w:eastAsia="Times New Roman" w:hAnsi="Times New Roman" w:cs="Times New Roman"/>
      <w:b/>
      <w:bCs/>
      <w:noProof/>
      <w:sz w:val="32"/>
      <w:szCs w:val="28"/>
    </w:rPr>
  </w:style>
  <w:style w:type="paragraph" w:styleId="Heading3">
    <w:name w:val="heading 3"/>
    <w:basedOn w:val="Normal"/>
    <w:next w:val="Normal"/>
    <w:link w:val="Heading3Char"/>
    <w:uiPriority w:val="9"/>
    <w:semiHidden/>
    <w:unhideWhenUsed/>
    <w:qFormat/>
    <w:rsid w:val="00D831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1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A9"/>
  </w:style>
  <w:style w:type="paragraph" w:styleId="Footer">
    <w:name w:val="footer"/>
    <w:basedOn w:val="Normal"/>
    <w:link w:val="FooterChar"/>
    <w:uiPriority w:val="99"/>
    <w:unhideWhenUsed/>
    <w:rsid w:val="00C22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A9"/>
  </w:style>
  <w:style w:type="paragraph" w:styleId="BalloonText">
    <w:name w:val="Balloon Text"/>
    <w:basedOn w:val="Normal"/>
    <w:link w:val="BalloonTextChar"/>
    <w:uiPriority w:val="99"/>
    <w:semiHidden/>
    <w:unhideWhenUsed/>
    <w:rsid w:val="0062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98"/>
    <w:rPr>
      <w:rFonts w:ascii="Segoe UI" w:hAnsi="Segoe UI" w:cs="Segoe UI"/>
      <w:sz w:val="18"/>
      <w:szCs w:val="18"/>
    </w:rPr>
  </w:style>
  <w:style w:type="paragraph" w:styleId="HTMLPreformatted">
    <w:name w:val="HTML Preformatted"/>
    <w:basedOn w:val="Normal"/>
    <w:link w:val="HTMLPreformattedChar"/>
    <w:uiPriority w:val="99"/>
    <w:unhideWhenUsed/>
    <w:rsid w:val="009C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767A"/>
    <w:rPr>
      <w:rFonts w:ascii="Courier New" w:eastAsia="Times New Roman" w:hAnsi="Courier New" w:cs="Courier New"/>
      <w:sz w:val="20"/>
      <w:szCs w:val="20"/>
    </w:rPr>
  </w:style>
  <w:style w:type="character" w:customStyle="1" w:styleId="Heading1Char">
    <w:name w:val="Heading 1 Char"/>
    <w:basedOn w:val="DefaultParagraphFont"/>
    <w:link w:val="Heading1"/>
    <w:rsid w:val="00FA023F"/>
    <w:rPr>
      <w:rFonts w:ascii="Times New Roman" w:eastAsia="Times New Roman" w:hAnsi="Times New Roman" w:cs="Times New Roman"/>
      <w:b/>
      <w:bCs/>
      <w:noProof/>
      <w:sz w:val="32"/>
      <w:szCs w:val="28"/>
    </w:rPr>
  </w:style>
  <w:style w:type="character" w:styleId="Hyperlink">
    <w:name w:val="Hyperlink"/>
    <w:basedOn w:val="DefaultParagraphFont"/>
    <w:uiPriority w:val="99"/>
    <w:unhideWhenUsed/>
    <w:rsid w:val="00FA023F"/>
    <w:rPr>
      <w:color w:val="0000FF"/>
      <w:u w:val="single"/>
    </w:rPr>
  </w:style>
  <w:style w:type="paragraph" w:customStyle="1" w:styleId="Default">
    <w:name w:val="Default"/>
    <w:rsid w:val="00FA02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rsid w:val="00F45497"/>
    <w:pPr>
      <w:spacing w:before="288" w:after="288" w:line="288" w:lineRule="atLeast"/>
    </w:pPr>
    <w:rPr>
      <w:rFonts w:ascii="Arial" w:eastAsia="Times New Roman" w:hAnsi="Arial" w:cs="Arial"/>
      <w:sz w:val="26"/>
      <w:szCs w:val="26"/>
    </w:rPr>
  </w:style>
  <w:style w:type="character" w:customStyle="1" w:styleId="NormalWebChar">
    <w:name w:val="Normal (Web) Char"/>
    <w:basedOn w:val="DefaultParagraphFont"/>
    <w:link w:val="NormalWeb"/>
    <w:uiPriority w:val="99"/>
    <w:rsid w:val="00F45497"/>
    <w:rPr>
      <w:rFonts w:ascii="Arial" w:eastAsia="Times New Roman" w:hAnsi="Arial" w:cs="Arial"/>
      <w:sz w:val="26"/>
      <w:szCs w:val="26"/>
    </w:rPr>
  </w:style>
  <w:style w:type="paragraph" w:styleId="ListParagraph">
    <w:name w:val="List Paragraph"/>
    <w:basedOn w:val="Normal"/>
    <w:uiPriority w:val="34"/>
    <w:qFormat/>
    <w:rsid w:val="00704E3F"/>
    <w:pPr>
      <w:ind w:left="720"/>
      <w:contextualSpacing/>
    </w:pPr>
  </w:style>
  <w:style w:type="character" w:styleId="Emphasis">
    <w:name w:val="Emphasis"/>
    <w:basedOn w:val="DefaultParagraphFont"/>
    <w:uiPriority w:val="20"/>
    <w:qFormat/>
    <w:rsid w:val="005741FB"/>
    <w:rPr>
      <w:i/>
      <w:iCs/>
    </w:rPr>
  </w:style>
  <w:style w:type="paragraph" w:styleId="CommentText">
    <w:name w:val="annotation text"/>
    <w:basedOn w:val="Normal"/>
    <w:link w:val="CommentTextChar"/>
    <w:uiPriority w:val="99"/>
    <w:unhideWhenUsed/>
    <w:rsid w:val="00BC409A"/>
    <w:pPr>
      <w:spacing w:after="160" w:line="240" w:lineRule="auto"/>
    </w:pPr>
    <w:rPr>
      <w:sz w:val="20"/>
      <w:szCs w:val="20"/>
    </w:rPr>
  </w:style>
  <w:style w:type="character" w:customStyle="1" w:styleId="CommentTextChar">
    <w:name w:val="Comment Text Char"/>
    <w:basedOn w:val="DefaultParagraphFont"/>
    <w:link w:val="CommentText"/>
    <w:uiPriority w:val="99"/>
    <w:rsid w:val="00BC409A"/>
    <w:rPr>
      <w:sz w:val="20"/>
      <w:szCs w:val="20"/>
    </w:rPr>
  </w:style>
  <w:style w:type="character" w:customStyle="1" w:styleId="element-citation">
    <w:name w:val="element-citation"/>
    <w:basedOn w:val="DefaultParagraphFont"/>
    <w:rsid w:val="00F4265E"/>
  </w:style>
  <w:style w:type="character" w:customStyle="1" w:styleId="ref-journal">
    <w:name w:val="ref-journal"/>
    <w:basedOn w:val="DefaultParagraphFont"/>
    <w:rsid w:val="00F4265E"/>
  </w:style>
  <w:style w:type="character" w:customStyle="1" w:styleId="ref-vol">
    <w:name w:val="ref-vol"/>
    <w:basedOn w:val="DefaultParagraphFont"/>
    <w:rsid w:val="00F4265E"/>
  </w:style>
  <w:style w:type="character" w:customStyle="1" w:styleId="nowrap">
    <w:name w:val="nowrap"/>
    <w:basedOn w:val="DefaultParagraphFont"/>
    <w:rsid w:val="00F4265E"/>
  </w:style>
  <w:style w:type="character" w:customStyle="1" w:styleId="mixed-citation">
    <w:name w:val="mixed-citation"/>
    <w:basedOn w:val="DefaultParagraphFont"/>
    <w:rsid w:val="00F4265E"/>
  </w:style>
  <w:style w:type="character" w:styleId="HTMLCite">
    <w:name w:val="HTML Cite"/>
    <w:basedOn w:val="DefaultParagraphFont"/>
    <w:uiPriority w:val="99"/>
    <w:semiHidden/>
    <w:unhideWhenUsed/>
    <w:rsid w:val="00F4265E"/>
    <w:rPr>
      <w:i/>
      <w:iCs/>
    </w:rPr>
  </w:style>
  <w:style w:type="character" w:customStyle="1" w:styleId="cs1-format">
    <w:name w:val="cs1-format"/>
    <w:basedOn w:val="DefaultParagraphFont"/>
    <w:rsid w:val="00F4265E"/>
  </w:style>
  <w:style w:type="character" w:customStyle="1" w:styleId="cs1-lock-registration">
    <w:name w:val="cs1-lock-registration"/>
    <w:basedOn w:val="DefaultParagraphFont"/>
    <w:rsid w:val="00F4265E"/>
  </w:style>
  <w:style w:type="character" w:customStyle="1" w:styleId="cs1-lock-free">
    <w:name w:val="cs1-lock-free"/>
    <w:basedOn w:val="DefaultParagraphFont"/>
    <w:rsid w:val="00F4265E"/>
  </w:style>
  <w:style w:type="character" w:customStyle="1" w:styleId="citation">
    <w:name w:val="citation"/>
    <w:basedOn w:val="DefaultParagraphFont"/>
    <w:rsid w:val="003B3EC7"/>
  </w:style>
  <w:style w:type="character" w:customStyle="1" w:styleId="doi">
    <w:name w:val="doi"/>
    <w:basedOn w:val="DefaultParagraphFont"/>
    <w:rsid w:val="003B3EC7"/>
  </w:style>
  <w:style w:type="character" w:customStyle="1" w:styleId="Heading3Char">
    <w:name w:val="Heading 3 Char"/>
    <w:basedOn w:val="DefaultParagraphFont"/>
    <w:link w:val="Heading3"/>
    <w:uiPriority w:val="9"/>
    <w:semiHidden/>
    <w:rsid w:val="00D8318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83188"/>
  </w:style>
  <w:style w:type="character" w:customStyle="1" w:styleId="mw-editsection">
    <w:name w:val="mw-editsection"/>
    <w:basedOn w:val="DefaultParagraphFont"/>
    <w:rsid w:val="00D83188"/>
  </w:style>
  <w:style w:type="character" w:customStyle="1" w:styleId="mw-editsection-bracket">
    <w:name w:val="mw-editsection-bracket"/>
    <w:basedOn w:val="DefaultParagraphFont"/>
    <w:rsid w:val="00D83188"/>
  </w:style>
  <w:style w:type="paragraph" w:customStyle="1" w:styleId="ParaAttribute9">
    <w:name w:val="ParaAttribute9"/>
    <w:rsid w:val="00BB55CE"/>
    <w:pPr>
      <w:spacing w:after="0" w:line="240" w:lineRule="auto"/>
    </w:pPr>
    <w:rPr>
      <w:rFonts w:ascii="Times New Roman" w:eastAsia="Batang" w:hAnsi="Times New Roman" w:cs="Times New Roman"/>
      <w:sz w:val="20"/>
      <w:szCs w:val="20"/>
    </w:rPr>
  </w:style>
  <w:style w:type="paragraph" w:customStyle="1" w:styleId="ParaAttribute0">
    <w:name w:val="ParaAttribute0"/>
    <w:rsid w:val="00EF1605"/>
    <w:pPr>
      <w:widowControl w:val="0"/>
      <w:spacing w:after="0" w:line="240" w:lineRule="auto"/>
    </w:pPr>
    <w:rPr>
      <w:rFonts w:ascii="Times New Roman" w:eastAsia="Batang" w:hAnsi="Times New Roman" w:cs="Times New Roman"/>
      <w:sz w:val="20"/>
      <w:szCs w:val="20"/>
    </w:rPr>
  </w:style>
  <w:style w:type="paragraph" w:customStyle="1" w:styleId="ParaAttribute10">
    <w:name w:val="ParaAttribute10"/>
    <w:rsid w:val="00EF1605"/>
    <w:pPr>
      <w:tabs>
        <w:tab w:val="center" w:pos="4153"/>
        <w:tab w:val="center" w:pos="4153"/>
      </w:tabs>
      <w:spacing w:after="0" w:line="240" w:lineRule="auto"/>
    </w:pPr>
    <w:rPr>
      <w:rFonts w:ascii="Times New Roman" w:eastAsia="Batang" w:hAnsi="Times New Roman" w:cs="Times New Roman"/>
      <w:sz w:val="20"/>
      <w:szCs w:val="20"/>
    </w:rPr>
  </w:style>
  <w:style w:type="character" w:customStyle="1" w:styleId="CharAttribute1">
    <w:name w:val="CharAttribute1"/>
    <w:rsid w:val="00EF1605"/>
    <w:rPr>
      <w:rFonts w:ascii="Cambria" w:eastAsia="Cambria"/>
      <w:b/>
    </w:rPr>
  </w:style>
  <w:style w:type="character" w:customStyle="1" w:styleId="CharAttribute13">
    <w:name w:val="CharAttribute13"/>
    <w:rsid w:val="00EF1605"/>
    <w:rPr>
      <w:rFonts w:ascii="Cambria" w:eastAsia="Cambria"/>
      <w:color w:val="202124"/>
    </w:rPr>
  </w:style>
  <w:style w:type="character" w:customStyle="1" w:styleId="CharAttribute19">
    <w:name w:val="CharAttribute19"/>
    <w:rsid w:val="00EF1605"/>
    <w:rPr>
      <w:rFonts w:ascii="Cambria" w:eastAsia="Cambria"/>
      <w:b/>
      <w:shd w:val="clear" w:color="auto" w:fill="FFFFFF"/>
    </w:rPr>
  </w:style>
  <w:style w:type="character" w:customStyle="1" w:styleId="CharAttribute20">
    <w:name w:val="CharAttribute20"/>
    <w:rsid w:val="00EF1605"/>
    <w:rPr>
      <w:rFonts w:ascii="Cambria" w:eastAsia="Cambria"/>
      <w:shd w:val="clear" w:color="auto" w:fill="FFFFFF"/>
    </w:rPr>
  </w:style>
  <w:style w:type="character" w:styleId="Strong">
    <w:name w:val="Strong"/>
    <w:basedOn w:val="DefaultParagraphFont"/>
    <w:uiPriority w:val="22"/>
    <w:qFormat/>
    <w:rsid w:val="00ED63AB"/>
    <w:rPr>
      <w:b/>
      <w:bCs/>
    </w:rPr>
  </w:style>
  <w:style w:type="character" w:customStyle="1" w:styleId="Heading4Char">
    <w:name w:val="Heading 4 Char"/>
    <w:basedOn w:val="DefaultParagraphFont"/>
    <w:link w:val="Heading4"/>
    <w:uiPriority w:val="9"/>
    <w:semiHidden/>
    <w:rsid w:val="00C71F5F"/>
    <w:rPr>
      <w:rFonts w:asciiTheme="majorHAnsi" w:eastAsiaTheme="majorEastAsia" w:hAnsiTheme="majorHAnsi" w:cstheme="majorBidi"/>
      <w:b/>
      <w:bCs/>
      <w:i/>
      <w:iCs/>
      <w:color w:val="4F81BD" w:themeColor="accent1"/>
    </w:rPr>
  </w:style>
  <w:style w:type="character" w:customStyle="1" w:styleId="reflinks">
    <w:name w:val="reflinks"/>
    <w:basedOn w:val="DefaultParagraphFont"/>
    <w:rsid w:val="00025C2F"/>
    <w:rPr>
      <w:rFonts w:ascii="Calibri" w:eastAsia="SimSun" w:hAnsi="Calibri" w:cs="Times New Roman"/>
    </w:rPr>
  </w:style>
  <w:style w:type="character" w:customStyle="1" w:styleId="sep">
    <w:name w:val="sep"/>
    <w:basedOn w:val="DefaultParagraphFont"/>
    <w:rsid w:val="00025C2F"/>
    <w:rPr>
      <w:rFonts w:ascii="Calibri" w:eastAsia="SimSun" w:hAnsi="Calibri" w:cs="Times New Roman"/>
    </w:rPr>
  </w:style>
  <w:style w:type="character" w:customStyle="1" w:styleId="metadata--author-name">
    <w:name w:val="metadata--author-name"/>
    <w:basedOn w:val="DefaultParagraphFont"/>
    <w:rsid w:val="00025C2F"/>
    <w:rPr>
      <w:rFonts w:ascii="Calibri" w:eastAsia="SimSun" w:hAnsi="Calibri" w:cs="Times New Roman"/>
    </w:rPr>
  </w:style>
  <w:style w:type="character" w:customStyle="1" w:styleId="metadata--source-title">
    <w:name w:val="metadata--source-title"/>
    <w:basedOn w:val="DefaultParagraphFont"/>
    <w:rsid w:val="00025C2F"/>
    <w:rPr>
      <w:rFonts w:ascii="Calibri" w:eastAsia="SimSun" w:hAnsi="Calibri" w:cs="Times New Roman"/>
    </w:rPr>
  </w:style>
  <w:style w:type="character" w:customStyle="1" w:styleId="metadata--doi">
    <w:name w:val="metadata--doi"/>
    <w:basedOn w:val="DefaultParagraphFont"/>
    <w:rsid w:val="00025C2F"/>
    <w:rPr>
      <w:rFonts w:ascii="Calibri" w:eastAsia="SimSun" w:hAnsi="Calibri" w:cs="Times New Roman"/>
    </w:rPr>
  </w:style>
  <w:style w:type="character" w:customStyle="1" w:styleId="metadata--pmid">
    <w:name w:val="metadata--pmid"/>
    <w:basedOn w:val="DefaultParagraphFont"/>
    <w:rsid w:val="00025C2F"/>
    <w:rPr>
      <w:rFonts w:ascii="Calibri" w:eastAsia="SimSun" w:hAnsi="Calibri" w:cs="Times New Roman"/>
    </w:rPr>
  </w:style>
  <w:style w:type="character" w:customStyle="1" w:styleId="mw-cite-backlink">
    <w:name w:val="mw-cite-backlink"/>
    <w:basedOn w:val="DefaultParagraphFont"/>
    <w:rsid w:val="00025C2F"/>
    <w:rPr>
      <w:rFonts w:ascii="Calibri" w:eastAsia="SimSun" w:hAnsi="Calibri" w:cs="Times New Roman"/>
    </w:rPr>
  </w:style>
  <w:style w:type="character" w:customStyle="1" w:styleId="reference-accessdate">
    <w:name w:val="reference-accessdate"/>
    <w:basedOn w:val="DefaultParagraphFont"/>
    <w:rsid w:val="00025C2F"/>
    <w:rPr>
      <w:rFonts w:ascii="Calibri" w:eastAsia="SimSun" w:hAnsi="Calibri" w:cs="Times New Roman"/>
    </w:rPr>
  </w:style>
  <w:style w:type="table" w:styleId="TableGrid">
    <w:name w:val="Table Grid"/>
    <w:basedOn w:val="TableNormal"/>
    <w:uiPriority w:val="59"/>
    <w:rsid w:val="00025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02518A"/>
  </w:style>
  <w:style w:type="character" w:customStyle="1" w:styleId="toctext">
    <w:name w:val="toctext"/>
    <w:basedOn w:val="DefaultParagraphFont"/>
    <w:rsid w:val="0002518A"/>
  </w:style>
  <w:style w:type="paragraph" w:customStyle="1" w:styleId="ParaAttribute3">
    <w:name w:val="ParaAttribute3"/>
    <w:rsid w:val="006F1C53"/>
    <w:pPr>
      <w:keepNext/>
      <w:widowControl w:val="0"/>
      <w:shd w:val="solid" w:color="FFFFFF" w:fill="auto"/>
      <w:spacing w:after="0" w:line="240" w:lineRule="auto"/>
    </w:pPr>
    <w:rPr>
      <w:rFonts w:ascii="Times New Roman" w:eastAsia="Batang" w:hAnsi="Times New Roman" w:cs="Times New Roman"/>
      <w:sz w:val="20"/>
      <w:szCs w:val="20"/>
    </w:rPr>
  </w:style>
  <w:style w:type="character" w:customStyle="1" w:styleId="CharAttribute4">
    <w:name w:val="CharAttribute4"/>
    <w:rsid w:val="006F1C53"/>
    <w:rPr>
      <w:rFonts w:ascii="Cambria" w:eastAsia="Cambria"/>
    </w:rPr>
  </w:style>
  <w:style w:type="character" w:customStyle="1" w:styleId="y2iqfc">
    <w:name w:val="y2iqfc"/>
    <w:basedOn w:val="DefaultParagraphFont"/>
    <w:rsid w:val="00355605"/>
  </w:style>
  <w:style w:type="character" w:customStyle="1" w:styleId="fontstyle31">
    <w:name w:val="fontstyle31"/>
    <w:basedOn w:val="DefaultParagraphFont"/>
    <w:rsid w:val="00355605"/>
    <w:rPr>
      <w:rFonts w:ascii="TimesNewRomanPS-ItalicMT" w:hAnsi="TimesNewRomanPS-ItalicMT" w:hint="default"/>
      <w:b w:val="0"/>
      <w:bCs w:val="0"/>
      <w:i/>
      <w:iCs/>
      <w:color w:val="000000"/>
      <w:sz w:val="24"/>
      <w:szCs w:val="24"/>
    </w:rPr>
  </w:style>
  <w:style w:type="character" w:customStyle="1" w:styleId="ipa">
    <w:name w:val="ipa"/>
    <w:basedOn w:val="DefaultParagraphFont"/>
    <w:rsid w:val="001C6F7E"/>
  </w:style>
  <w:style w:type="character" w:customStyle="1" w:styleId="wrap">
    <w:name w:val="wrap"/>
    <w:basedOn w:val="DefaultParagraphFont"/>
    <w:rsid w:val="001C6F7E"/>
  </w:style>
  <w:style w:type="character" w:customStyle="1" w:styleId="fontstyle01">
    <w:name w:val="fontstyle01"/>
    <w:basedOn w:val="DefaultParagraphFont"/>
    <w:rsid w:val="00761AE7"/>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761AE7"/>
    <w:rPr>
      <w:rFonts w:ascii="Times New Roman" w:hAnsi="Times New Roman" w:cs="Times New Roman" w:hint="default"/>
      <w:b/>
      <w:bCs/>
      <w:i w:val="0"/>
      <w:iCs w:val="0"/>
      <w:color w:val="000000"/>
      <w:sz w:val="24"/>
      <w:szCs w:val="24"/>
    </w:rPr>
  </w:style>
  <w:style w:type="character" w:customStyle="1" w:styleId="reference-text">
    <w:name w:val="reference-text"/>
    <w:basedOn w:val="DefaultParagraphFont"/>
    <w:rsid w:val="00091F8D"/>
  </w:style>
  <w:style w:type="table" w:customStyle="1" w:styleId="41">
    <w:name w:val="جدول عادي 41"/>
    <w:basedOn w:val="TableNormal"/>
    <w:uiPriority w:val="44"/>
    <w:rsid w:val="009305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41">
    <w:name w:val="fontstyle41"/>
    <w:basedOn w:val="DefaultParagraphFont"/>
    <w:rsid w:val="00930564"/>
    <w:rPr>
      <w:rFonts w:ascii="MinionMathSymbols" w:hAnsi="MinionMathSymbols" w:hint="default"/>
      <w:b w:val="0"/>
      <w:bCs w:val="0"/>
      <w:i w:val="0"/>
      <w:iCs w:val="0"/>
      <w:color w:val="000000"/>
      <w:sz w:val="16"/>
      <w:szCs w:val="16"/>
    </w:rPr>
  </w:style>
  <w:style w:type="character" w:styleId="CommentReference">
    <w:name w:val="annotation reference"/>
    <w:basedOn w:val="DefaultParagraphFont"/>
    <w:uiPriority w:val="99"/>
    <w:semiHidden/>
    <w:unhideWhenUsed/>
    <w:rsid w:val="00BD7642"/>
    <w:rPr>
      <w:sz w:val="16"/>
      <w:szCs w:val="16"/>
    </w:rPr>
  </w:style>
  <w:style w:type="paragraph" w:styleId="CommentSubject">
    <w:name w:val="annotation subject"/>
    <w:basedOn w:val="CommentText"/>
    <w:next w:val="CommentText"/>
    <w:link w:val="CommentSubjectChar"/>
    <w:uiPriority w:val="99"/>
    <w:semiHidden/>
    <w:unhideWhenUsed/>
    <w:rsid w:val="00BD7642"/>
    <w:pPr>
      <w:spacing w:after="200"/>
    </w:pPr>
    <w:rPr>
      <w:b/>
      <w:bCs/>
    </w:rPr>
  </w:style>
  <w:style w:type="character" w:customStyle="1" w:styleId="CommentSubjectChar">
    <w:name w:val="Comment Subject Char"/>
    <w:basedOn w:val="CommentTextChar"/>
    <w:link w:val="CommentSubject"/>
    <w:uiPriority w:val="99"/>
    <w:semiHidden/>
    <w:rsid w:val="00BD7642"/>
    <w:rPr>
      <w:b/>
      <w:bCs/>
      <w:sz w:val="20"/>
      <w:szCs w:val="20"/>
    </w:rPr>
  </w:style>
  <w:style w:type="paragraph" w:styleId="Revision">
    <w:name w:val="Revision"/>
    <w:hidden/>
    <w:uiPriority w:val="99"/>
    <w:semiHidden/>
    <w:rsid w:val="00BD7642"/>
    <w:pPr>
      <w:spacing w:after="0" w:line="240" w:lineRule="auto"/>
    </w:pPr>
  </w:style>
  <w:style w:type="character" w:customStyle="1" w:styleId="A11">
    <w:name w:val="A11"/>
    <w:uiPriority w:val="99"/>
    <w:rsid w:val="00886207"/>
    <w:rPr>
      <w:rFonts w:cs="Cambria"/>
      <w:color w:val="000000"/>
      <w:sz w:val="18"/>
      <w:szCs w:val="18"/>
    </w:rPr>
  </w:style>
  <w:style w:type="character" w:customStyle="1" w:styleId="A5">
    <w:name w:val="A5"/>
    <w:uiPriority w:val="99"/>
    <w:rsid w:val="005E709E"/>
    <w:rPr>
      <w:rFonts w:cs="Cambria"/>
      <w:color w:val="000000"/>
      <w:sz w:val="16"/>
      <w:szCs w:val="16"/>
    </w:rPr>
  </w:style>
  <w:style w:type="character" w:customStyle="1" w:styleId="A16">
    <w:name w:val="A16"/>
    <w:uiPriority w:val="99"/>
    <w:rsid w:val="005E709E"/>
    <w:rPr>
      <w:rFonts w:cs="Cambria"/>
      <w:color w:val="000000"/>
      <w:sz w:val="15"/>
      <w:szCs w:val="15"/>
    </w:rPr>
  </w:style>
  <w:style w:type="paragraph" w:customStyle="1" w:styleId="p1">
    <w:name w:val="p1"/>
    <w:basedOn w:val="Normal"/>
    <w:rsid w:val="00A43C27"/>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A43C27"/>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Normal"/>
    <w:rsid w:val="00A43C2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A43C27"/>
  </w:style>
  <w:style w:type="character" w:customStyle="1" w:styleId="s2">
    <w:name w:val="s2"/>
    <w:basedOn w:val="DefaultParagraphFont"/>
    <w:rsid w:val="00A43C27"/>
  </w:style>
  <w:style w:type="character" w:customStyle="1" w:styleId="m-3817608734170445888y2iqfc">
    <w:name w:val="m_-3817608734170445888y2iqfc"/>
    <w:basedOn w:val="DefaultParagraphFont"/>
    <w:rsid w:val="00095454"/>
  </w:style>
</w:styles>
</file>

<file path=word/webSettings.xml><?xml version="1.0" encoding="utf-8"?>
<w:webSettings xmlns:r="http://schemas.openxmlformats.org/officeDocument/2006/relationships" xmlns:w="http://schemas.openxmlformats.org/wordprocessingml/2006/main">
  <w:divs>
    <w:div w:id="30423465">
      <w:bodyDiv w:val="1"/>
      <w:marLeft w:val="0"/>
      <w:marRight w:val="0"/>
      <w:marTop w:val="0"/>
      <w:marBottom w:val="0"/>
      <w:divBdr>
        <w:top w:val="none" w:sz="0" w:space="0" w:color="auto"/>
        <w:left w:val="none" w:sz="0" w:space="0" w:color="auto"/>
        <w:bottom w:val="none" w:sz="0" w:space="0" w:color="auto"/>
        <w:right w:val="none" w:sz="0" w:space="0" w:color="auto"/>
      </w:divBdr>
    </w:div>
    <w:div w:id="48506377">
      <w:bodyDiv w:val="1"/>
      <w:marLeft w:val="0"/>
      <w:marRight w:val="0"/>
      <w:marTop w:val="0"/>
      <w:marBottom w:val="0"/>
      <w:divBdr>
        <w:top w:val="none" w:sz="0" w:space="0" w:color="auto"/>
        <w:left w:val="none" w:sz="0" w:space="0" w:color="auto"/>
        <w:bottom w:val="none" w:sz="0" w:space="0" w:color="auto"/>
        <w:right w:val="none" w:sz="0" w:space="0" w:color="auto"/>
      </w:divBdr>
    </w:div>
    <w:div w:id="62990301">
      <w:bodyDiv w:val="1"/>
      <w:marLeft w:val="0"/>
      <w:marRight w:val="0"/>
      <w:marTop w:val="0"/>
      <w:marBottom w:val="0"/>
      <w:divBdr>
        <w:top w:val="none" w:sz="0" w:space="0" w:color="auto"/>
        <w:left w:val="none" w:sz="0" w:space="0" w:color="auto"/>
        <w:bottom w:val="none" w:sz="0" w:space="0" w:color="auto"/>
        <w:right w:val="none" w:sz="0" w:space="0" w:color="auto"/>
      </w:divBdr>
    </w:div>
    <w:div w:id="63335653">
      <w:bodyDiv w:val="1"/>
      <w:marLeft w:val="0"/>
      <w:marRight w:val="0"/>
      <w:marTop w:val="0"/>
      <w:marBottom w:val="0"/>
      <w:divBdr>
        <w:top w:val="none" w:sz="0" w:space="0" w:color="auto"/>
        <w:left w:val="none" w:sz="0" w:space="0" w:color="auto"/>
        <w:bottom w:val="none" w:sz="0" w:space="0" w:color="auto"/>
        <w:right w:val="none" w:sz="0" w:space="0" w:color="auto"/>
      </w:divBdr>
    </w:div>
    <w:div w:id="82073373">
      <w:bodyDiv w:val="1"/>
      <w:marLeft w:val="0"/>
      <w:marRight w:val="0"/>
      <w:marTop w:val="0"/>
      <w:marBottom w:val="0"/>
      <w:divBdr>
        <w:top w:val="none" w:sz="0" w:space="0" w:color="auto"/>
        <w:left w:val="none" w:sz="0" w:space="0" w:color="auto"/>
        <w:bottom w:val="none" w:sz="0" w:space="0" w:color="auto"/>
        <w:right w:val="none" w:sz="0" w:space="0" w:color="auto"/>
      </w:divBdr>
    </w:div>
    <w:div w:id="94716670">
      <w:bodyDiv w:val="1"/>
      <w:marLeft w:val="0"/>
      <w:marRight w:val="0"/>
      <w:marTop w:val="0"/>
      <w:marBottom w:val="0"/>
      <w:divBdr>
        <w:top w:val="none" w:sz="0" w:space="0" w:color="auto"/>
        <w:left w:val="none" w:sz="0" w:space="0" w:color="auto"/>
        <w:bottom w:val="none" w:sz="0" w:space="0" w:color="auto"/>
        <w:right w:val="none" w:sz="0" w:space="0" w:color="auto"/>
      </w:divBdr>
    </w:div>
    <w:div w:id="95293291">
      <w:bodyDiv w:val="1"/>
      <w:marLeft w:val="0"/>
      <w:marRight w:val="0"/>
      <w:marTop w:val="0"/>
      <w:marBottom w:val="0"/>
      <w:divBdr>
        <w:top w:val="none" w:sz="0" w:space="0" w:color="auto"/>
        <w:left w:val="none" w:sz="0" w:space="0" w:color="auto"/>
        <w:bottom w:val="none" w:sz="0" w:space="0" w:color="auto"/>
        <w:right w:val="none" w:sz="0" w:space="0" w:color="auto"/>
      </w:divBdr>
    </w:div>
    <w:div w:id="112407030">
      <w:bodyDiv w:val="1"/>
      <w:marLeft w:val="0"/>
      <w:marRight w:val="0"/>
      <w:marTop w:val="0"/>
      <w:marBottom w:val="0"/>
      <w:divBdr>
        <w:top w:val="none" w:sz="0" w:space="0" w:color="auto"/>
        <w:left w:val="none" w:sz="0" w:space="0" w:color="auto"/>
        <w:bottom w:val="none" w:sz="0" w:space="0" w:color="auto"/>
        <w:right w:val="none" w:sz="0" w:space="0" w:color="auto"/>
      </w:divBdr>
    </w:div>
    <w:div w:id="159737711">
      <w:bodyDiv w:val="1"/>
      <w:marLeft w:val="0"/>
      <w:marRight w:val="0"/>
      <w:marTop w:val="0"/>
      <w:marBottom w:val="0"/>
      <w:divBdr>
        <w:top w:val="none" w:sz="0" w:space="0" w:color="auto"/>
        <w:left w:val="none" w:sz="0" w:space="0" w:color="auto"/>
        <w:bottom w:val="none" w:sz="0" w:space="0" w:color="auto"/>
        <w:right w:val="none" w:sz="0" w:space="0" w:color="auto"/>
      </w:divBdr>
    </w:div>
    <w:div w:id="171991217">
      <w:bodyDiv w:val="1"/>
      <w:marLeft w:val="0"/>
      <w:marRight w:val="0"/>
      <w:marTop w:val="0"/>
      <w:marBottom w:val="0"/>
      <w:divBdr>
        <w:top w:val="none" w:sz="0" w:space="0" w:color="auto"/>
        <w:left w:val="none" w:sz="0" w:space="0" w:color="auto"/>
        <w:bottom w:val="none" w:sz="0" w:space="0" w:color="auto"/>
        <w:right w:val="none" w:sz="0" w:space="0" w:color="auto"/>
      </w:divBdr>
    </w:div>
    <w:div w:id="186413367">
      <w:bodyDiv w:val="1"/>
      <w:marLeft w:val="0"/>
      <w:marRight w:val="0"/>
      <w:marTop w:val="0"/>
      <w:marBottom w:val="0"/>
      <w:divBdr>
        <w:top w:val="none" w:sz="0" w:space="0" w:color="auto"/>
        <w:left w:val="none" w:sz="0" w:space="0" w:color="auto"/>
        <w:bottom w:val="none" w:sz="0" w:space="0" w:color="auto"/>
        <w:right w:val="none" w:sz="0" w:space="0" w:color="auto"/>
      </w:divBdr>
    </w:div>
    <w:div w:id="208037665">
      <w:bodyDiv w:val="1"/>
      <w:marLeft w:val="0"/>
      <w:marRight w:val="0"/>
      <w:marTop w:val="0"/>
      <w:marBottom w:val="0"/>
      <w:divBdr>
        <w:top w:val="none" w:sz="0" w:space="0" w:color="auto"/>
        <w:left w:val="none" w:sz="0" w:space="0" w:color="auto"/>
        <w:bottom w:val="none" w:sz="0" w:space="0" w:color="auto"/>
        <w:right w:val="none" w:sz="0" w:space="0" w:color="auto"/>
      </w:divBdr>
    </w:div>
    <w:div w:id="219557385">
      <w:bodyDiv w:val="1"/>
      <w:marLeft w:val="0"/>
      <w:marRight w:val="0"/>
      <w:marTop w:val="0"/>
      <w:marBottom w:val="0"/>
      <w:divBdr>
        <w:top w:val="none" w:sz="0" w:space="0" w:color="auto"/>
        <w:left w:val="none" w:sz="0" w:space="0" w:color="auto"/>
        <w:bottom w:val="none" w:sz="0" w:space="0" w:color="auto"/>
        <w:right w:val="none" w:sz="0" w:space="0" w:color="auto"/>
      </w:divBdr>
    </w:div>
    <w:div w:id="222301436">
      <w:bodyDiv w:val="1"/>
      <w:marLeft w:val="0"/>
      <w:marRight w:val="0"/>
      <w:marTop w:val="0"/>
      <w:marBottom w:val="0"/>
      <w:divBdr>
        <w:top w:val="none" w:sz="0" w:space="0" w:color="auto"/>
        <w:left w:val="none" w:sz="0" w:space="0" w:color="auto"/>
        <w:bottom w:val="none" w:sz="0" w:space="0" w:color="auto"/>
        <w:right w:val="none" w:sz="0" w:space="0" w:color="auto"/>
      </w:divBdr>
    </w:div>
    <w:div w:id="278146683">
      <w:bodyDiv w:val="1"/>
      <w:marLeft w:val="0"/>
      <w:marRight w:val="0"/>
      <w:marTop w:val="0"/>
      <w:marBottom w:val="0"/>
      <w:divBdr>
        <w:top w:val="none" w:sz="0" w:space="0" w:color="auto"/>
        <w:left w:val="none" w:sz="0" w:space="0" w:color="auto"/>
        <w:bottom w:val="none" w:sz="0" w:space="0" w:color="auto"/>
        <w:right w:val="none" w:sz="0" w:space="0" w:color="auto"/>
      </w:divBdr>
    </w:div>
    <w:div w:id="294071402">
      <w:bodyDiv w:val="1"/>
      <w:marLeft w:val="0"/>
      <w:marRight w:val="0"/>
      <w:marTop w:val="0"/>
      <w:marBottom w:val="0"/>
      <w:divBdr>
        <w:top w:val="none" w:sz="0" w:space="0" w:color="auto"/>
        <w:left w:val="none" w:sz="0" w:space="0" w:color="auto"/>
        <w:bottom w:val="none" w:sz="0" w:space="0" w:color="auto"/>
        <w:right w:val="none" w:sz="0" w:space="0" w:color="auto"/>
      </w:divBdr>
    </w:div>
    <w:div w:id="315840825">
      <w:bodyDiv w:val="1"/>
      <w:marLeft w:val="0"/>
      <w:marRight w:val="0"/>
      <w:marTop w:val="0"/>
      <w:marBottom w:val="0"/>
      <w:divBdr>
        <w:top w:val="none" w:sz="0" w:space="0" w:color="auto"/>
        <w:left w:val="none" w:sz="0" w:space="0" w:color="auto"/>
        <w:bottom w:val="none" w:sz="0" w:space="0" w:color="auto"/>
        <w:right w:val="none" w:sz="0" w:space="0" w:color="auto"/>
      </w:divBdr>
    </w:div>
    <w:div w:id="326055764">
      <w:bodyDiv w:val="1"/>
      <w:marLeft w:val="0"/>
      <w:marRight w:val="0"/>
      <w:marTop w:val="0"/>
      <w:marBottom w:val="0"/>
      <w:divBdr>
        <w:top w:val="none" w:sz="0" w:space="0" w:color="auto"/>
        <w:left w:val="none" w:sz="0" w:space="0" w:color="auto"/>
        <w:bottom w:val="none" w:sz="0" w:space="0" w:color="auto"/>
        <w:right w:val="none" w:sz="0" w:space="0" w:color="auto"/>
      </w:divBdr>
    </w:div>
    <w:div w:id="331875054">
      <w:bodyDiv w:val="1"/>
      <w:marLeft w:val="0"/>
      <w:marRight w:val="0"/>
      <w:marTop w:val="0"/>
      <w:marBottom w:val="0"/>
      <w:divBdr>
        <w:top w:val="none" w:sz="0" w:space="0" w:color="auto"/>
        <w:left w:val="none" w:sz="0" w:space="0" w:color="auto"/>
        <w:bottom w:val="none" w:sz="0" w:space="0" w:color="auto"/>
        <w:right w:val="none" w:sz="0" w:space="0" w:color="auto"/>
      </w:divBdr>
    </w:div>
    <w:div w:id="357200814">
      <w:bodyDiv w:val="1"/>
      <w:marLeft w:val="0"/>
      <w:marRight w:val="0"/>
      <w:marTop w:val="0"/>
      <w:marBottom w:val="0"/>
      <w:divBdr>
        <w:top w:val="none" w:sz="0" w:space="0" w:color="auto"/>
        <w:left w:val="none" w:sz="0" w:space="0" w:color="auto"/>
        <w:bottom w:val="none" w:sz="0" w:space="0" w:color="auto"/>
        <w:right w:val="none" w:sz="0" w:space="0" w:color="auto"/>
      </w:divBdr>
    </w:div>
    <w:div w:id="382141296">
      <w:bodyDiv w:val="1"/>
      <w:marLeft w:val="0"/>
      <w:marRight w:val="0"/>
      <w:marTop w:val="0"/>
      <w:marBottom w:val="0"/>
      <w:divBdr>
        <w:top w:val="none" w:sz="0" w:space="0" w:color="auto"/>
        <w:left w:val="none" w:sz="0" w:space="0" w:color="auto"/>
        <w:bottom w:val="none" w:sz="0" w:space="0" w:color="auto"/>
        <w:right w:val="none" w:sz="0" w:space="0" w:color="auto"/>
      </w:divBdr>
    </w:div>
    <w:div w:id="389352807">
      <w:bodyDiv w:val="1"/>
      <w:marLeft w:val="0"/>
      <w:marRight w:val="0"/>
      <w:marTop w:val="0"/>
      <w:marBottom w:val="0"/>
      <w:divBdr>
        <w:top w:val="none" w:sz="0" w:space="0" w:color="auto"/>
        <w:left w:val="none" w:sz="0" w:space="0" w:color="auto"/>
        <w:bottom w:val="none" w:sz="0" w:space="0" w:color="auto"/>
        <w:right w:val="none" w:sz="0" w:space="0" w:color="auto"/>
      </w:divBdr>
    </w:div>
    <w:div w:id="419059554">
      <w:bodyDiv w:val="1"/>
      <w:marLeft w:val="0"/>
      <w:marRight w:val="0"/>
      <w:marTop w:val="0"/>
      <w:marBottom w:val="0"/>
      <w:divBdr>
        <w:top w:val="none" w:sz="0" w:space="0" w:color="auto"/>
        <w:left w:val="none" w:sz="0" w:space="0" w:color="auto"/>
        <w:bottom w:val="none" w:sz="0" w:space="0" w:color="auto"/>
        <w:right w:val="none" w:sz="0" w:space="0" w:color="auto"/>
      </w:divBdr>
    </w:div>
    <w:div w:id="445273786">
      <w:bodyDiv w:val="1"/>
      <w:marLeft w:val="0"/>
      <w:marRight w:val="0"/>
      <w:marTop w:val="0"/>
      <w:marBottom w:val="0"/>
      <w:divBdr>
        <w:top w:val="none" w:sz="0" w:space="0" w:color="auto"/>
        <w:left w:val="none" w:sz="0" w:space="0" w:color="auto"/>
        <w:bottom w:val="none" w:sz="0" w:space="0" w:color="auto"/>
        <w:right w:val="none" w:sz="0" w:space="0" w:color="auto"/>
      </w:divBdr>
    </w:div>
    <w:div w:id="461113274">
      <w:bodyDiv w:val="1"/>
      <w:marLeft w:val="0"/>
      <w:marRight w:val="0"/>
      <w:marTop w:val="0"/>
      <w:marBottom w:val="0"/>
      <w:divBdr>
        <w:top w:val="none" w:sz="0" w:space="0" w:color="auto"/>
        <w:left w:val="none" w:sz="0" w:space="0" w:color="auto"/>
        <w:bottom w:val="none" w:sz="0" w:space="0" w:color="auto"/>
        <w:right w:val="none" w:sz="0" w:space="0" w:color="auto"/>
      </w:divBdr>
    </w:div>
    <w:div w:id="513807158">
      <w:bodyDiv w:val="1"/>
      <w:marLeft w:val="0"/>
      <w:marRight w:val="0"/>
      <w:marTop w:val="0"/>
      <w:marBottom w:val="0"/>
      <w:divBdr>
        <w:top w:val="none" w:sz="0" w:space="0" w:color="auto"/>
        <w:left w:val="none" w:sz="0" w:space="0" w:color="auto"/>
        <w:bottom w:val="none" w:sz="0" w:space="0" w:color="auto"/>
        <w:right w:val="none" w:sz="0" w:space="0" w:color="auto"/>
      </w:divBdr>
    </w:div>
    <w:div w:id="539318923">
      <w:bodyDiv w:val="1"/>
      <w:marLeft w:val="0"/>
      <w:marRight w:val="0"/>
      <w:marTop w:val="0"/>
      <w:marBottom w:val="0"/>
      <w:divBdr>
        <w:top w:val="none" w:sz="0" w:space="0" w:color="auto"/>
        <w:left w:val="none" w:sz="0" w:space="0" w:color="auto"/>
        <w:bottom w:val="none" w:sz="0" w:space="0" w:color="auto"/>
        <w:right w:val="none" w:sz="0" w:space="0" w:color="auto"/>
      </w:divBdr>
    </w:div>
    <w:div w:id="546528970">
      <w:bodyDiv w:val="1"/>
      <w:marLeft w:val="0"/>
      <w:marRight w:val="0"/>
      <w:marTop w:val="0"/>
      <w:marBottom w:val="0"/>
      <w:divBdr>
        <w:top w:val="none" w:sz="0" w:space="0" w:color="auto"/>
        <w:left w:val="none" w:sz="0" w:space="0" w:color="auto"/>
        <w:bottom w:val="none" w:sz="0" w:space="0" w:color="auto"/>
        <w:right w:val="none" w:sz="0" w:space="0" w:color="auto"/>
      </w:divBdr>
    </w:div>
    <w:div w:id="590116849">
      <w:bodyDiv w:val="1"/>
      <w:marLeft w:val="0"/>
      <w:marRight w:val="0"/>
      <w:marTop w:val="0"/>
      <w:marBottom w:val="0"/>
      <w:divBdr>
        <w:top w:val="none" w:sz="0" w:space="0" w:color="auto"/>
        <w:left w:val="none" w:sz="0" w:space="0" w:color="auto"/>
        <w:bottom w:val="none" w:sz="0" w:space="0" w:color="auto"/>
        <w:right w:val="none" w:sz="0" w:space="0" w:color="auto"/>
      </w:divBdr>
    </w:div>
    <w:div w:id="652216419">
      <w:bodyDiv w:val="1"/>
      <w:marLeft w:val="0"/>
      <w:marRight w:val="0"/>
      <w:marTop w:val="0"/>
      <w:marBottom w:val="0"/>
      <w:divBdr>
        <w:top w:val="none" w:sz="0" w:space="0" w:color="auto"/>
        <w:left w:val="none" w:sz="0" w:space="0" w:color="auto"/>
        <w:bottom w:val="none" w:sz="0" w:space="0" w:color="auto"/>
        <w:right w:val="none" w:sz="0" w:space="0" w:color="auto"/>
      </w:divBdr>
    </w:div>
    <w:div w:id="678316102">
      <w:bodyDiv w:val="1"/>
      <w:marLeft w:val="0"/>
      <w:marRight w:val="0"/>
      <w:marTop w:val="0"/>
      <w:marBottom w:val="0"/>
      <w:divBdr>
        <w:top w:val="none" w:sz="0" w:space="0" w:color="auto"/>
        <w:left w:val="none" w:sz="0" w:space="0" w:color="auto"/>
        <w:bottom w:val="none" w:sz="0" w:space="0" w:color="auto"/>
        <w:right w:val="none" w:sz="0" w:space="0" w:color="auto"/>
      </w:divBdr>
    </w:div>
    <w:div w:id="700788026">
      <w:bodyDiv w:val="1"/>
      <w:marLeft w:val="0"/>
      <w:marRight w:val="0"/>
      <w:marTop w:val="0"/>
      <w:marBottom w:val="0"/>
      <w:divBdr>
        <w:top w:val="none" w:sz="0" w:space="0" w:color="auto"/>
        <w:left w:val="none" w:sz="0" w:space="0" w:color="auto"/>
        <w:bottom w:val="none" w:sz="0" w:space="0" w:color="auto"/>
        <w:right w:val="none" w:sz="0" w:space="0" w:color="auto"/>
      </w:divBdr>
    </w:div>
    <w:div w:id="705911853">
      <w:bodyDiv w:val="1"/>
      <w:marLeft w:val="0"/>
      <w:marRight w:val="0"/>
      <w:marTop w:val="0"/>
      <w:marBottom w:val="0"/>
      <w:divBdr>
        <w:top w:val="none" w:sz="0" w:space="0" w:color="auto"/>
        <w:left w:val="none" w:sz="0" w:space="0" w:color="auto"/>
        <w:bottom w:val="none" w:sz="0" w:space="0" w:color="auto"/>
        <w:right w:val="none" w:sz="0" w:space="0" w:color="auto"/>
      </w:divBdr>
    </w:div>
    <w:div w:id="713502537">
      <w:bodyDiv w:val="1"/>
      <w:marLeft w:val="0"/>
      <w:marRight w:val="0"/>
      <w:marTop w:val="0"/>
      <w:marBottom w:val="0"/>
      <w:divBdr>
        <w:top w:val="none" w:sz="0" w:space="0" w:color="auto"/>
        <w:left w:val="none" w:sz="0" w:space="0" w:color="auto"/>
        <w:bottom w:val="none" w:sz="0" w:space="0" w:color="auto"/>
        <w:right w:val="none" w:sz="0" w:space="0" w:color="auto"/>
      </w:divBdr>
    </w:div>
    <w:div w:id="714164411">
      <w:bodyDiv w:val="1"/>
      <w:marLeft w:val="0"/>
      <w:marRight w:val="0"/>
      <w:marTop w:val="0"/>
      <w:marBottom w:val="0"/>
      <w:divBdr>
        <w:top w:val="none" w:sz="0" w:space="0" w:color="auto"/>
        <w:left w:val="none" w:sz="0" w:space="0" w:color="auto"/>
        <w:bottom w:val="none" w:sz="0" w:space="0" w:color="auto"/>
        <w:right w:val="none" w:sz="0" w:space="0" w:color="auto"/>
      </w:divBdr>
    </w:div>
    <w:div w:id="725490182">
      <w:bodyDiv w:val="1"/>
      <w:marLeft w:val="0"/>
      <w:marRight w:val="0"/>
      <w:marTop w:val="0"/>
      <w:marBottom w:val="0"/>
      <w:divBdr>
        <w:top w:val="none" w:sz="0" w:space="0" w:color="auto"/>
        <w:left w:val="none" w:sz="0" w:space="0" w:color="auto"/>
        <w:bottom w:val="none" w:sz="0" w:space="0" w:color="auto"/>
        <w:right w:val="none" w:sz="0" w:space="0" w:color="auto"/>
      </w:divBdr>
    </w:div>
    <w:div w:id="731543416">
      <w:bodyDiv w:val="1"/>
      <w:marLeft w:val="0"/>
      <w:marRight w:val="0"/>
      <w:marTop w:val="0"/>
      <w:marBottom w:val="0"/>
      <w:divBdr>
        <w:top w:val="none" w:sz="0" w:space="0" w:color="auto"/>
        <w:left w:val="none" w:sz="0" w:space="0" w:color="auto"/>
        <w:bottom w:val="none" w:sz="0" w:space="0" w:color="auto"/>
        <w:right w:val="none" w:sz="0" w:space="0" w:color="auto"/>
      </w:divBdr>
    </w:div>
    <w:div w:id="741027015">
      <w:bodyDiv w:val="1"/>
      <w:marLeft w:val="0"/>
      <w:marRight w:val="0"/>
      <w:marTop w:val="0"/>
      <w:marBottom w:val="0"/>
      <w:divBdr>
        <w:top w:val="none" w:sz="0" w:space="0" w:color="auto"/>
        <w:left w:val="none" w:sz="0" w:space="0" w:color="auto"/>
        <w:bottom w:val="none" w:sz="0" w:space="0" w:color="auto"/>
        <w:right w:val="none" w:sz="0" w:space="0" w:color="auto"/>
      </w:divBdr>
    </w:div>
    <w:div w:id="744109179">
      <w:bodyDiv w:val="1"/>
      <w:marLeft w:val="0"/>
      <w:marRight w:val="0"/>
      <w:marTop w:val="0"/>
      <w:marBottom w:val="0"/>
      <w:divBdr>
        <w:top w:val="none" w:sz="0" w:space="0" w:color="auto"/>
        <w:left w:val="none" w:sz="0" w:space="0" w:color="auto"/>
        <w:bottom w:val="none" w:sz="0" w:space="0" w:color="auto"/>
        <w:right w:val="none" w:sz="0" w:space="0" w:color="auto"/>
      </w:divBdr>
    </w:div>
    <w:div w:id="791555262">
      <w:bodyDiv w:val="1"/>
      <w:marLeft w:val="0"/>
      <w:marRight w:val="0"/>
      <w:marTop w:val="0"/>
      <w:marBottom w:val="0"/>
      <w:divBdr>
        <w:top w:val="none" w:sz="0" w:space="0" w:color="auto"/>
        <w:left w:val="none" w:sz="0" w:space="0" w:color="auto"/>
        <w:bottom w:val="none" w:sz="0" w:space="0" w:color="auto"/>
        <w:right w:val="none" w:sz="0" w:space="0" w:color="auto"/>
      </w:divBdr>
    </w:div>
    <w:div w:id="792821148">
      <w:bodyDiv w:val="1"/>
      <w:marLeft w:val="0"/>
      <w:marRight w:val="0"/>
      <w:marTop w:val="0"/>
      <w:marBottom w:val="0"/>
      <w:divBdr>
        <w:top w:val="none" w:sz="0" w:space="0" w:color="auto"/>
        <w:left w:val="none" w:sz="0" w:space="0" w:color="auto"/>
        <w:bottom w:val="none" w:sz="0" w:space="0" w:color="auto"/>
        <w:right w:val="none" w:sz="0" w:space="0" w:color="auto"/>
      </w:divBdr>
    </w:div>
    <w:div w:id="796534100">
      <w:bodyDiv w:val="1"/>
      <w:marLeft w:val="0"/>
      <w:marRight w:val="0"/>
      <w:marTop w:val="0"/>
      <w:marBottom w:val="0"/>
      <w:divBdr>
        <w:top w:val="none" w:sz="0" w:space="0" w:color="auto"/>
        <w:left w:val="none" w:sz="0" w:space="0" w:color="auto"/>
        <w:bottom w:val="none" w:sz="0" w:space="0" w:color="auto"/>
        <w:right w:val="none" w:sz="0" w:space="0" w:color="auto"/>
      </w:divBdr>
    </w:div>
    <w:div w:id="798651857">
      <w:bodyDiv w:val="1"/>
      <w:marLeft w:val="0"/>
      <w:marRight w:val="0"/>
      <w:marTop w:val="0"/>
      <w:marBottom w:val="0"/>
      <w:divBdr>
        <w:top w:val="none" w:sz="0" w:space="0" w:color="auto"/>
        <w:left w:val="none" w:sz="0" w:space="0" w:color="auto"/>
        <w:bottom w:val="none" w:sz="0" w:space="0" w:color="auto"/>
        <w:right w:val="none" w:sz="0" w:space="0" w:color="auto"/>
      </w:divBdr>
      <w:divsChild>
        <w:div w:id="343895789">
          <w:marLeft w:val="0"/>
          <w:marRight w:val="0"/>
          <w:marTop w:val="0"/>
          <w:marBottom w:val="0"/>
          <w:divBdr>
            <w:top w:val="single" w:sz="4" w:space="0" w:color="DFE1E5"/>
            <w:left w:val="single" w:sz="4" w:space="0" w:color="DFE1E5"/>
            <w:bottom w:val="single" w:sz="4" w:space="0" w:color="DFE1E5"/>
            <w:right w:val="single" w:sz="4" w:space="0" w:color="DFE1E5"/>
          </w:divBdr>
          <w:divsChild>
            <w:div w:id="957101921">
              <w:marLeft w:val="0"/>
              <w:marRight w:val="0"/>
              <w:marTop w:val="0"/>
              <w:marBottom w:val="0"/>
              <w:divBdr>
                <w:top w:val="none" w:sz="0" w:space="0" w:color="auto"/>
                <w:left w:val="none" w:sz="0" w:space="0" w:color="auto"/>
                <w:bottom w:val="none" w:sz="0" w:space="0" w:color="auto"/>
                <w:right w:val="none" w:sz="0" w:space="0" w:color="auto"/>
              </w:divBdr>
              <w:divsChild>
                <w:div w:id="399403434">
                  <w:marLeft w:val="0"/>
                  <w:marRight w:val="0"/>
                  <w:marTop w:val="0"/>
                  <w:marBottom w:val="0"/>
                  <w:divBdr>
                    <w:top w:val="none" w:sz="0" w:space="0" w:color="auto"/>
                    <w:left w:val="none" w:sz="0" w:space="0" w:color="auto"/>
                    <w:bottom w:val="none" w:sz="0" w:space="0" w:color="auto"/>
                    <w:right w:val="none" w:sz="0" w:space="0" w:color="auto"/>
                  </w:divBdr>
                  <w:divsChild>
                    <w:div w:id="32464853">
                      <w:marLeft w:val="0"/>
                      <w:marRight w:val="0"/>
                      <w:marTop w:val="0"/>
                      <w:marBottom w:val="0"/>
                      <w:divBdr>
                        <w:top w:val="none" w:sz="0" w:space="0" w:color="auto"/>
                        <w:left w:val="none" w:sz="0" w:space="0" w:color="auto"/>
                        <w:bottom w:val="none" w:sz="0" w:space="0" w:color="auto"/>
                        <w:right w:val="none" w:sz="0" w:space="0" w:color="auto"/>
                      </w:divBdr>
                      <w:divsChild>
                        <w:div w:id="793252955">
                          <w:marLeft w:val="0"/>
                          <w:marRight w:val="0"/>
                          <w:marTop w:val="0"/>
                          <w:marBottom w:val="0"/>
                          <w:divBdr>
                            <w:top w:val="none" w:sz="0" w:space="0" w:color="auto"/>
                            <w:left w:val="none" w:sz="0" w:space="0" w:color="auto"/>
                            <w:bottom w:val="none" w:sz="0" w:space="0" w:color="auto"/>
                            <w:right w:val="none" w:sz="0" w:space="0" w:color="auto"/>
                          </w:divBdr>
                          <w:divsChild>
                            <w:div w:id="1118720430">
                              <w:marLeft w:val="-147"/>
                              <w:marRight w:val="-147"/>
                              <w:marTop w:val="0"/>
                              <w:marBottom w:val="0"/>
                              <w:divBdr>
                                <w:top w:val="none" w:sz="0" w:space="0" w:color="auto"/>
                                <w:left w:val="none" w:sz="0" w:space="0" w:color="auto"/>
                                <w:bottom w:val="none" w:sz="0" w:space="0" w:color="auto"/>
                                <w:right w:val="none" w:sz="0" w:space="0" w:color="auto"/>
                              </w:divBdr>
                              <w:divsChild>
                                <w:div w:id="1845392988">
                                  <w:marLeft w:val="0"/>
                                  <w:marRight w:val="0"/>
                                  <w:marTop w:val="0"/>
                                  <w:marBottom w:val="0"/>
                                  <w:divBdr>
                                    <w:top w:val="none" w:sz="0" w:space="0" w:color="auto"/>
                                    <w:left w:val="none" w:sz="0" w:space="0" w:color="auto"/>
                                    <w:bottom w:val="none" w:sz="0" w:space="0" w:color="auto"/>
                                    <w:right w:val="none" w:sz="0" w:space="0" w:color="auto"/>
                                  </w:divBdr>
                                  <w:divsChild>
                                    <w:div w:id="1567952225">
                                      <w:marLeft w:val="0"/>
                                      <w:marRight w:val="0"/>
                                      <w:marTop w:val="0"/>
                                      <w:marBottom w:val="0"/>
                                      <w:divBdr>
                                        <w:top w:val="none" w:sz="0" w:space="0" w:color="auto"/>
                                        <w:left w:val="none" w:sz="0" w:space="0" w:color="auto"/>
                                        <w:bottom w:val="none" w:sz="0" w:space="0" w:color="auto"/>
                                        <w:right w:val="none" w:sz="0" w:space="0" w:color="auto"/>
                                      </w:divBdr>
                                    </w:div>
                                    <w:div w:id="340082098">
                                      <w:marLeft w:val="0"/>
                                      <w:marRight w:val="0"/>
                                      <w:marTop w:val="0"/>
                                      <w:marBottom w:val="0"/>
                                      <w:divBdr>
                                        <w:top w:val="none" w:sz="0" w:space="0" w:color="auto"/>
                                        <w:left w:val="none" w:sz="0" w:space="0" w:color="auto"/>
                                        <w:bottom w:val="none" w:sz="0" w:space="0" w:color="auto"/>
                                        <w:right w:val="none" w:sz="0" w:space="0" w:color="auto"/>
                                      </w:divBdr>
                                      <w:divsChild>
                                        <w:div w:id="272397074">
                                          <w:marLeft w:val="101"/>
                                          <w:marRight w:val="101"/>
                                          <w:marTop w:val="0"/>
                                          <w:marBottom w:val="0"/>
                                          <w:divBdr>
                                            <w:top w:val="none" w:sz="0" w:space="0" w:color="auto"/>
                                            <w:left w:val="none" w:sz="0" w:space="0" w:color="auto"/>
                                            <w:bottom w:val="none" w:sz="0" w:space="0" w:color="auto"/>
                                            <w:right w:val="none" w:sz="0" w:space="0" w:color="auto"/>
                                          </w:divBdr>
                                          <w:divsChild>
                                            <w:div w:id="1609199074">
                                              <w:marLeft w:val="0"/>
                                              <w:marRight w:val="0"/>
                                              <w:marTop w:val="0"/>
                                              <w:marBottom w:val="0"/>
                                              <w:divBdr>
                                                <w:top w:val="none" w:sz="0" w:space="0" w:color="auto"/>
                                                <w:left w:val="none" w:sz="0" w:space="0" w:color="auto"/>
                                                <w:bottom w:val="none" w:sz="0" w:space="0" w:color="auto"/>
                                                <w:right w:val="none" w:sz="0" w:space="0" w:color="auto"/>
                                              </w:divBdr>
                                              <w:divsChild>
                                                <w:div w:id="1020276925">
                                                  <w:marLeft w:val="-101"/>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024185">
      <w:bodyDiv w:val="1"/>
      <w:marLeft w:val="0"/>
      <w:marRight w:val="0"/>
      <w:marTop w:val="0"/>
      <w:marBottom w:val="0"/>
      <w:divBdr>
        <w:top w:val="none" w:sz="0" w:space="0" w:color="auto"/>
        <w:left w:val="none" w:sz="0" w:space="0" w:color="auto"/>
        <w:bottom w:val="none" w:sz="0" w:space="0" w:color="auto"/>
        <w:right w:val="none" w:sz="0" w:space="0" w:color="auto"/>
      </w:divBdr>
    </w:div>
    <w:div w:id="850141845">
      <w:bodyDiv w:val="1"/>
      <w:marLeft w:val="0"/>
      <w:marRight w:val="0"/>
      <w:marTop w:val="0"/>
      <w:marBottom w:val="0"/>
      <w:divBdr>
        <w:top w:val="none" w:sz="0" w:space="0" w:color="auto"/>
        <w:left w:val="none" w:sz="0" w:space="0" w:color="auto"/>
        <w:bottom w:val="none" w:sz="0" w:space="0" w:color="auto"/>
        <w:right w:val="none" w:sz="0" w:space="0" w:color="auto"/>
      </w:divBdr>
    </w:div>
    <w:div w:id="851140245">
      <w:bodyDiv w:val="1"/>
      <w:marLeft w:val="0"/>
      <w:marRight w:val="0"/>
      <w:marTop w:val="0"/>
      <w:marBottom w:val="0"/>
      <w:divBdr>
        <w:top w:val="none" w:sz="0" w:space="0" w:color="auto"/>
        <w:left w:val="none" w:sz="0" w:space="0" w:color="auto"/>
        <w:bottom w:val="none" w:sz="0" w:space="0" w:color="auto"/>
        <w:right w:val="none" w:sz="0" w:space="0" w:color="auto"/>
      </w:divBdr>
    </w:div>
    <w:div w:id="858347291">
      <w:bodyDiv w:val="1"/>
      <w:marLeft w:val="0"/>
      <w:marRight w:val="0"/>
      <w:marTop w:val="0"/>
      <w:marBottom w:val="0"/>
      <w:divBdr>
        <w:top w:val="none" w:sz="0" w:space="0" w:color="auto"/>
        <w:left w:val="none" w:sz="0" w:space="0" w:color="auto"/>
        <w:bottom w:val="none" w:sz="0" w:space="0" w:color="auto"/>
        <w:right w:val="none" w:sz="0" w:space="0" w:color="auto"/>
      </w:divBdr>
    </w:div>
    <w:div w:id="868683273">
      <w:bodyDiv w:val="1"/>
      <w:marLeft w:val="0"/>
      <w:marRight w:val="0"/>
      <w:marTop w:val="0"/>
      <w:marBottom w:val="0"/>
      <w:divBdr>
        <w:top w:val="none" w:sz="0" w:space="0" w:color="auto"/>
        <w:left w:val="none" w:sz="0" w:space="0" w:color="auto"/>
        <w:bottom w:val="none" w:sz="0" w:space="0" w:color="auto"/>
        <w:right w:val="none" w:sz="0" w:space="0" w:color="auto"/>
      </w:divBdr>
    </w:div>
    <w:div w:id="876813502">
      <w:bodyDiv w:val="1"/>
      <w:marLeft w:val="0"/>
      <w:marRight w:val="0"/>
      <w:marTop w:val="0"/>
      <w:marBottom w:val="0"/>
      <w:divBdr>
        <w:top w:val="none" w:sz="0" w:space="0" w:color="auto"/>
        <w:left w:val="none" w:sz="0" w:space="0" w:color="auto"/>
        <w:bottom w:val="none" w:sz="0" w:space="0" w:color="auto"/>
        <w:right w:val="none" w:sz="0" w:space="0" w:color="auto"/>
      </w:divBdr>
    </w:div>
    <w:div w:id="905577779">
      <w:bodyDiv w:val="1"/>
      <w:marLeft w:val="0"/>
      <w:marRight w:val="0"/>
      <w:marTop w:val="0"/>
      <w:marBottom w:val="0"/>
      <w:divBdr>
        <w:top w:val="none" w:sz="0" w:space="0" w:color="auto"/>
        <w:left w:val="none" w:sz="0" w:space="0" w:color="auto"/>
        <w:bottom w:val="none" w:sz="0" w:space="0" w:color="auto"/>
        <w:right w:val="none" w:sz="0" w:space="0" w:color="auto"/>
      </w:divBdr>
    </w:div>
    <w:div w:id="993336487">
      <w:bodyDiv w:val="1"/>
      <w:marLeft w:val="0"/>
      <w:marRight w:val="0"/>
      <w:marTop w:val="0"/>
      <w:marBottom w:val="0"/>
      <w:divBdr>
        <w:top w:val="none" w:sz="0" w:space="0" w:color="auto"/>
        <w:left w:val="none" w:sz="0" w:space="0" w:color="auto"/>
        <w:bottom w:val="none" w:sz="0" w:space="0" w:color="auto"/>
        <w:right w:val="none" w:sz="0" w:space="0" w:color="auto"/>
      </w:divBdr>
    </w:div>
    <w:div w:id="1005938656">
      <w:bodyDiv w:val="1"/>
      <w:marLeft w:val="0"/>
      <w:marRight w:val="0"/>
      <w:marTop w:val="0"/>
      <w:marBottom w:val="0"/>
      <w:divBdr>
        <w:top w:val="none" w:sz="0" w:space="0" w:color="auto"/>
        <w:left w:val="none" w:sz="0" w:space="0" w:color="auto"/>
        <w:bottom w:val="none" w:sz="0" w:space="0" w:color="auto"/>
        <w:right w:val="none" w:sz="0" w:space="0" w:color="auto"/>
      </w:divBdr>
    </w:div>
    <w:div w:id="1011637893">
      <w:bodyDiv w:val="1"/>
      <w:marLeft w:val="0"/>
      <w:marRight w:val="0"/>
      <w:marTop w:val="0"/>
      <w:marBottom w:val="0"/>
      <w:divBdr>
        <w:top w:val="none" w:sz="0" w:space="0" w:color="auto"/>
        <w:left w:val="none" w:sz="0" w:space="0" w:color="auto"/>
        <w:bottom w:val="none" w:sz="0" w:space="0" w:color="auto"/>
        <w:right w:val="none" w:sz="0" w:space="0" w:color="auto"/>
      </w:divBdr>
    </w:div>
    <w:div w:id="1041054544">
      <w:bodyDiv w:val="1"/>
      <w:marLeft w:val="0"/>
      <w:marRight w:val="0"/>
      <w:marTop w:val="0"/>
      <w:marBottom w:val="0"/>
      <w:divBdr>
        <w:top w:val="none" w:sz="0" w:space="0" w:color="auto"/>
        <w:left w:val="none" w:sz="0" w:space="0" w:color="auto"/>
        <w:bottom w:val="none" w:sz="0" w:space="0" w:color="auto"/>
        <w:right w:val="none" w:sz="0" w:space="0" w:color="auto"/>
      </w:divBdr>
    </w:div>
    <w:div w:id="1073354422">
      <w:bodyDiv w:val="1"/>
      <w:marLeft w:val="0"/>
      <w:marRight w:val="0"/>
      <w:marTop w:val="0"/>
      <w:marBottom w:val="0"/>
      <w:divBdr>
        <w:top w:val="none" w:sz="0" w:space="0" w:color="auto"/>
        <w:left w:val="none" w:sz="0" w:space="0" w:color="auto"/>
        <w:bottom w:val="none" w:sz="0" w:space="0" w:color="auto"/>
        <w:right w:val="none" w:sz="0" w:space="0" w:color="auto"/>
      </w:divBdr>
    </w:div>
    <w:div w:id="1099064916">
      <w:bodyDiv w:val="1"/>
      <w:marLeft w:val="0"/>
      <w:marRight w:val="0"/>
      <w:marTop w:val="0"/>
      <w:marBottom w:val="0"/>
      <w:divBdr>
        <w:top w:val="none" w:sz="0" w:space="0" w:color="auto"/>
        <w:left w:val="none" w:sz="0" w:space="0" w:color="auto"/>
        <w:bottom w:val="none" w:sz="0" w:space="0" w:color="auto"/>
        <w:right w:val="none" w:sz="0" w:space="0" w:color="auto"/>
      </w:divBdr>
    </w:div>
    <w:div w:id="1107311964">
      <w:bodyDiv w:val="1"/>
      <w:marLeft w:val="0"/>
      <w:marRight w:val="0"/>
      <w:marTop w:val="0"/>
      <w:marBottom w:val="0"/>
      <w:divBdr>
        <w:top w:val="none" w:sz="0" w:space="0" w:color="auto"/>
        <w:left w:val="none" w:sz="0" w:space="0" w:color="auto"/>
        <w:bottom w:val="none" w:sz="0" w:space="0" w:color="auto"/>
        <w:right w:val="none" w:sz="0" w:space="0" w:color="auto"/>
      </w:divBdr>
    </w:div>
    <w:div w:id="1139492982">
      <w:bodyDiv w:val="1"/>
      <w:marLeft w:val="0"/>
      <w:marRight w:val="0"/>
      <w:marTop w:val="0"/>
      <w:marBottom w:val="0"/>
      <w:divBdr>
        <w:top w:val="none" w:sz="0" w:space="0" w:color="auto"/>
        <w:left w:val="none" w:sz="0" w:space="0" w:color="auto"/>
        <w:bottom w:val="none" w:sz="0" w:space="0" w:color="auto"/>
        <w:right w:val="none" w:sz="0" w:space="0" w:color="auto"/>
      </w:divBdr>
    </w:div>
    <w:div w:id="1218709043">
      <w:bodyDiv w:val="1"/>
      <w:marLeft w:val="0"/>
      <w:marRight w:val="0"/>
      <w:marTop w:val="0"/>
      <w:marBottom w:val="0"/>
      <w:divBdr>
        <w:top w:val="none" w:sz="0" w:space="0" w:color="auto"/>
        <w:left w:val="none" w:sz="0" w:space="0" w:color="auto"/>
        <w:bottom w:val="none" w:sz="0" w:space="0" w:color="auto"/>
        <w:right w:val="none" w:sz="0" w:space="0" w:color="auto"/>
      </w:divBdr>
    </w:div>
    <w:div w:id="1219166689">
      <w:bodyDiv w:val="1"/>
      <w:marLeft w:val="0"/>
      <w:marRight w:val="0"/>
      <w:marTop w:val="0"/>
      <w:marBottom w:val="0"/>
      <w:divBdr>
        <w:top w:val="none" w:sz="0" w:space="0" w:color="auto"/>
        <w:left w:val="none" w:sz="0" w:space="0" w:color="auto"/>
        <w:bottom w:val="none" w:sz="0" w:space="0" w:color="auto"/>
        <w:right w:val="none" w:sz="0" w:space="0" w:color="auto"/>
      </w:divBdr>
    </w:div>
    <w:div w:id="1221556534">
      <w:bodyDiv w:val="1"/>
      <w:marLeft w:val="0"/>
      <w:marRight w:val="0"/>
      <w:marTop w:val="0"/>
      <w:marBottom w:val="0"/>
      <w:divBdr>
        <w:top w:val="none" w:sz="0" w:space="0" w:color="auto"/>
        <w:left w:val="none" w:sz="0" w:space="0" w:color="auto"/>
        <w:bottom w:val="none" w:sz="0" w:space="0" w:color="auto"/>
        <w:right w:val="none" w:sz="0" w:space="0" w:color="auto"/>
      </w:divBdr>
    </w:div>
    <w:div w:id="1221598743">
      <w:bodyDiv w:val="1"/>
      <w:marLeft w:val="0"/>
      <w:marRight w:val="0"/>
      <w:marTop w:val="0"/>
      <w:marBottom w:val="0"/>
      <w:divBdr>
        <w:top w:val="none" w:sz="0" w:space="0" w:color="auto"/>
        <w:left w:val="none" w:sz="0" w:space="0" w:color="auto"/>
        <w:bottom w:val="none" w:sz="0" w:space="0" w:color="auto"/>
        <w:right w:val="none" w:sz="0" w:space="0" w:color="auto"/>
      </w:divBdr>
    </w:div>
    <w:div w:id="1258515787">
      <w:bodyDiv w:val="1"/>
      <w:marLeft w:val="0"/>
      <w:marRight w:val="0"/>
      <w:marTop w:val="0"/>
      <w:marBottom w:val="0"/>
      <w:divBdr>
        <w:top w:val="none" w:sz="0" w:space="0" w:color="auto"/>
        <w:left w:val="none" w:sz="0" w:space="0" w:color="auto"/>
        <w:bottom w:val="none" w:sz="0" w:space="0" w:color="auto"/>
        <w:right w:val="none" w:sz="0" w:space="0" w:color="auto"/>
      </w:divBdr>
    </w:div>
    <w:div w:id="1287346571">
      <w:bodyDiv w:val="1"/>
      <w:marLeft w:val="0"/>
      <w:marRight w:val="0"/>
      <w:marTop w:val="0"/>
      <w:marBottom w:val="0"/>
      <w:divBdr>
        <w:top w:val="none" w:sz="0" w:space="0" w:color="auto"/>
        <w:left w:val="none" w:sz="0" w:space="0" w:color="auto"/>
        <w:bottom w:val="none" w:sz="0" w:space="0" w:color="auto"/>
        <w:right w:val="none" w:sz="0" w:space="0" w:color="auto"/>
      </w:divBdr>
    </w:div>
    <w:div w:id="1291980629">
      <w:bodyDiv w:val="1"/>
      <w:marLeft w:val="0"/>
      <w:marRight w:val="0"/>
      <w:marTop w:val="0"/>
      <w:marBottom w:val="0"/>
      <w:divBdr>
        <w:top w:val="none" w:sz="0" w:space="0" w:color="auto"/>
        <w:left w:val="none" w:sz="0" w:space="0" w:color="auto"/>
        <w:bottom w:val="none" w:sz="0" w:space="0" w:color="auto"/>
        <w:right w:val="none" w:sz="0" w:space="0" w:color="auto"/>
      </w:divBdr>
    </w:div>
    <w:div w:id="1292246180">
      <w:bodyDiv w:val="1"/>
      <w:marLeft w:val="0"/>
      <w:marRight w:val="0"/>
      <w:marTop w:val="0"/>
      <w:marBottom w:val="0"/>
      <w:divBdr>
        <w:top w:val="none" w:sz="0" w:space="0" w:color="auto"/>
        <w:left w:val="none" w:sz="0" w:space="0" w:color="auto"/>
        <w:bottom w:val="none" w:sz="0" w:space="0" w:color="auto"/>
        <w:right w:val="none" w:sz="0" w:space="0" w:color="auto"/>
      </w:divBdr>
    </w:div>
    <w:div w:id="1309552000">
      <w:bodyDiv w:val="1"/>
      <w:marLeft w:val="0"/>
      <w:marRight w:val="0"/>
      <w:marTop w:val="0"/>
      <w:marBottom w:val="0"/>
      <w:divBdr>
        <w:top w:val="none" w:sz="0" w:space="0" w:color="auto"/>
        <w:left w:val="none" w:sz="0" w:space="0" w:color="auto"/>
        <w:bottom w:val="none" w:sz="0" w:space="0" w:color="auto"/>
        <w:right w:val="none" w:sz="0" w:space="0" w:color="auto"/>
      </w:divBdr>
    </w:div>
    <w:div w:id="1327049714">
      <w:bodyDiv w:val="1"/>
      <w:marLeft w:val="0"/>
      <w:marRight w:val="0"/>
      <w:marTop w:val="0"/>
      <w:marBottom w:val="0"/>
      <w:divBdr>
        <w:top w:val="none" w:sz="0" w:space="0" w:color="auto"/>
        <w:left w:val="none" w:sz="0" w:space="0" w:color="auto"/>
        <w:bottom w:val="none" w:sz="0" w:space="0" w:color="auto"/>
        <w:right w:val="none" w:sz="0" w:space="0" w:color="auto"/>
      </w:divBdr>
    </w:div>
    <w:div w:id="1332369079">
      <w:bodyDiv w:val="1"/>
      <w:marLeft w:val="0"/>
      <w:marRight w:val="0"/>
      <w:marTop w:val="0"/>
      <w:marBottom w:val="0"/>
      <w:divBdr>
        <w:top w:val="none" w:sz="0" w:space="0" w:color="auto"/>
        <w:left w:val="none" w:sz="0" w:space="0" w:color="auto"/>
        <w:bottom w:val="none" w:sz="0" w:space="0" w:color="auto"/>
        <w:right w:val="none" w:sz="0" w:space="0" w:color="auto"/>
      </w:divBdr>
    </w:div>
    <w:div w:id="1355771531">
      <w:bodyDiv w:val="1"/>
      <w:marLeft w:val="0"/>
      <w:marRight w:val="0"/>
      <w:marTop w:val="0"/>
      <w:marBottom w:val="0"/>
      <w:divBdr>
        <w:top w:val="none" w:sz="0" w:space="0" w:color="auto"/>
        <w:left w:val="none" w:sz="0" w:space="0" w:color="auto"/>
        <w:bottom w:val="none" w:sz="0" w:space="0" w:color="auto"/>
        <w:right w:val="none" w:sz="0" w:space="0" w:color="auto"/>
      </w:divBdr>
    </w:div>
    <w:div w:id="1381126948">
      <w:bodyDiv w:val="1"/>
      <w:marLeft w:val="0"/>
      <w:marRight w:val="0"/>
      <w:marTop w:val="0"/>
      <w:marBottom w:val="0"/>
      <w:divBdr>
        <w:top w:val="none" w:sz="0" w:space="0" w:color="auto"/>
        <w:left w:val="none" w:sz="0" w:space="0" w:color="auto"/>
        <w:bottom w:val="none" w:sz="0" w:space="0" w:color="auto"/>
        <w:right w:val="none" w:sz="0" w:space="0" w:color="auto"/>
      </w:divBdr>
    </w:div>
    <w:div w:id="1419213781">
      <w:bodyDiv w:val="1"/>
      <w:marLeft w:val="0"/>
      <w:marRight w:val="0"/>
      <w:marTop w:val="0"/>
      <w:marBottom w:val="0"/>
      <w:divBdr>
        <w:top w:val="none" w:sz="0" w:space="0" w:color="auto"/>
        <w:left w:val="none" w:sz="0" w:space="0" w:color="auto"/>
        <w:bottom w:val="none" w:sz="0" w:space="0" w:color="auto"/>
        <w:right w:val="none" w:sz="0" w:space="0" w:color="auto"/>
      </w:divBdr>
    </w:div>
    <w:div w:id="1420954307">
      <w:bodyDiv w:val="1"/>
      <w:marLeft w:val="0"/>
      <w:marRight w:val="0"/>
      <w:marTop w:val="0"/>
      <w:marBottom w:val="0"/>
      <w:divBdr>
        <w:top w:val="none" w:sz="0" w:space="0" w:color="auto"/>
        <w:left w:val="none" w:sz="0" w:space="0" w:color="auto"/>
        <w:bottom w:val="none" w:sz="0" w:space="0" w:color="auto"/>
        <w:right w:val="none" w:sz="0" w:space="0" w:color="auto"/>
      </w:divBdr>
    </w:div>
    <w:div w:id="1427386708">
      <w:bodyDiv w:val="1"/>
      <w:marLeft w:val="0"/>
      <w:marRight w:val="0"/>
      <w:marTop w:val="0"/>
      <w:marBottom w:val="0"/>
      <w:divBdr>
        <w:top w:val="none" w:sz="0" w:space="0" w:color="auto"/>
        <w:left w:val="none" w:sz="0" w:space="0" w:color="auto"/>
        <w:bottom w:val="none" w:sz="0" w:space="0" w:color="auto"/>
        <w:right w:val="none" w:sz="0" w:space="0" w:color="auto"/>
      </w:divBdr>
    </w:div>
    <w:div w:id="1428766214">
      <w:bodyDiv w:val="1"/>
      <w:marLeft w:val="0"/>
      <w:marRight w:val="0"/>
      <w:marTop w:val="0"/>
      <w:marBottom w:val="0"/>
      <w:divBdr>
        <w:top w:val="none" w:sz="0" w:space="0" w:color="auto"/>
        <w:left w:val="none" w:sz="0" w:space="0" w:color="auto"/>
        <w:bottom w:val="none" w:sz="0" w:space="0" w:color="auto"/>
        <w:right w:val="none" w:sz="0" w:space="0" w:color="auto"/>
      </w:divBdr>
    </w:div>
    <w:div w:id="1436176292">
      <w:bodyDiv w:val="1"/>
      <w:marLeft w:val="0"/>
      <w:marRight w:val="0"/>
      <w:marTop w:val="0"/>
      <w:marBottom w:val="0"/>
      <w:divBdr>
        <w:top w:val="none" w:sz="0" w:space="0" w:color="auto"/>
        <w:left w:val="none" w:sz="0" w:space="0" w:color="auto"/>
        <w:bottom w:val="none" w:sz="0" w:space="0" w:color="auto"/>
        <w:right w:val="none" w:sz="0" w:space="0" w:color="auto"/>
      </w:divBdr>
    </w:div>
    <w:div w:id="1460877968">
      <w:bodyDiv w:val="1"/>
      <w:marLeft w:val="0"/>
      <w:marRight w:val="0"/>
      <w:marTop w:val="0"/>
      <w:marBottom w:val="0"/>
      <w:divBdr>
        <w:top w:val="none" w:sz="0" w:space="0" w:color="auto"/>
        <w:left w:val="none" w:sz="0" w:space="0" w:color="auto"/>
        <w:bottom w:val="none" w:sz="0" w:space="0" w:color="auto"/>
        <w:right w:val="none" w:sz="0" w:space="0" w:color="auto"/>
      </w:divBdr>
    </w:div>
    <w:div w:id="1461999266">
      <w:bodyDiv w:val="1"/>
      <w:marLeft w:val="0"/>
      <w:marRight w:val="0"/>
      <w:marTop w:val="0"/>
      <w:marBottom w:val="0"/>
      <w:divBdr>
        <w:top w:val="none" w:sz="0" w:space="0" w:color="auto"/>
        <w:left w:val="none" w:sz="0" w:space="0" w:color="auto"/>
        <w:bottom w:val="none" w:sz="0" w:space="0" w:color="auto"/>
        <w:right w:val="none" w:sz="0" w:space="0" w:color="auto"/>
      </w:divBdr>
    </w:div>
    <w:div w:id="1476484850">
      <w:bodyDiv w:val="1"/>
      <w:marLeft w:val="0"/>
      <w:marRight w:val="0"/>
      <w:marTop w:val="0"/>
      <w:marBottom w:val="0"/>
      <w:divBdr>
        <w:top w:val="none" w:sz="0" w:space="0" w:color="auto"/>
        <w:left w:val="none" w:sz="0" w:space="0" w:color="auto"/>
        <w:bottom w:val="none" w:sz="0" w:space="0" w:color="auto"/>
        <w:right w:val="none" w:sz="0" w:space="0" w:color="auto"/>
      </w:divBdr>
    </w:div>
    <w:div w:id="1490288651">
      <w:bodyDiv w:val="1"/>
      <w:marLeft w:val="0"/>
      <w:marRight w:val="0"/>
      <w:marTop w:val="0"/>
      <w:marBottom w:val="0"/>
      <w:divBdr>
        <w:top w:val="none" w:sz="0" w:space="0" w:color="auto"/>
        <w:left w:val="none" w:sz="0" w:space="0" w:color="auto"/>
        <w:bottom w:val="none" w:sz="0" w:space="0" w:color="auto"/>
        <w:right w:val="none" w:sz="0" w:space="0" w:color="auto"/>
      </w:divBdr>
    </w:div>
    <w:div w:id="1512066053">
      <w:bodyDiv w:val="1"/>
      <w:marLeft w:val="0"/>
      <w:marRight w:val="0"/>
      <w:marTop w:val="0"/>
      <w:marBottom w:val="0"/>
      <w:divBdr>
        <w:top w:val="none" w:sz="0" w:space="0" w:color="auto"/>
        <w:left w:val="none" w:sz="0" w:space="0" w:color="auto"/>
        <w:bottom w:val="none" w:sz="0" w:space="0" w:color="auto"/>
        <w:right w:val="none" w:sz="0" w:space="0" w:color="auto"/>
      </w:divBdr>
    </w:div>
    <w:div w:id="1544633072">
      <w:bodyDiv w:val="1"/>
      <w:marLeft w:val="0"/>
      <w:marRight w:val="0"/>
      <w:marTop w:val="0"/>
      <w:marBottom w:val="0"/>
      <w:divBdr>
        <w:top w:val="none" w:sz="0" w:space="0" w:color="auto"/>
        <w:left w:val="none" w:sz="0" w:space="0" w:color="auto"/>
        <w:bottom w:val="none" w:sz="0" w:space="0" w:color="auto"/>
        <w:right w:val="none" w:sz="0" w:space="0" w:color="auto"/>
      </w:divBdr>
    </w:div>
    <w:div w:id="1562978371">
      <w:bodyDiv w:val="1"/>
      <w:marLeft w:val="0"/>
      <w:marRight w:val="0"/>
      <w:marTop w:val="0"/>
      <w:marBottom w:val="0"/>
      <w:divBdr>
        <w:top w:val="none" w:sz="0" w:space="0" w:color="auto"/>
        <w:left w:val="none" w:sz="0" w:space="0" w:color="auto"/>
        <w:bottom w:val="none" w:sz="0" w:space="0" w:color="auto"/>
        <w:right w:val="none" w:sz="0" w:space="0" w:color="auto"/>
      </w:divBdr>
    </w:div>
    <w:div w:id="1586769358">
      <w:bodyDiv w:val="1"/>
      <w:marLeft w:val="0"/>
      <w:marRight w:val="0"/>
      <w:marTop w:val="0"/>
      <w:marBottom w:val="0"/>
      <w:divBdr>
        <w:top w:val="none" w:sz="0" w:space="0" w:color="auto"/>
        <w:left w:val="none" w:sz="0" w:space="0" w:color="auto"/>
        <w:bottom w:val="none" w:sz="0" w:space="0" w:color="auto"/>
        <w:right w:val="none" w:sz="0" w:space="0" w:color="auto"/>
      </w:divBdr>
    </w:div>
    <w:div w:id="1592156164">
      <w:bodyDiv w:val="1"/>
      <w:marLeft w:val="0"/>
      <w:marRight w:val="0"/>
      <w:marTop w:val="0"/>
      <w:marBottom w:val="0"/>
      <w:divBdr>
        <w:top w:val="none" w:sz="0" w:space="0" w:color="auto"/>
        <w:left w:val="none" w:sz="0" w:space="0" w:color="auto"/>
        <w:bottom w:val="none" w:sz="0" w:space="0" w:color="auto"/>
        <w:right w:val="none" w:sz="0" w:space="0" w:color="auto"/>
      </w:divBdr>
    </w:div>
    <w:div w:id="1644920557">
      <w:bodyDiv w:val="1"/>
      <w:marLeft w:val="0"/>
      <w:marRight w:val="0"/>
      <w:marTop w:val="0"/>
      <w:marBottom w:val="0"/>
      <w:divBdr>
        <w:top w:val="none" w:sz="0" w:space="0" w:color="auto"/>
        <w:left w:val="none" w:sz="0" w:space="0" w:color="auto"/>
        <w:bottom w:val="none" w:sz="0" w:space="0" w:color="auto"/>
        <w:right w:val="none" w:sz="0" w:space="0" w:color="auto"/>
      </w:divBdr>
    </w:div>
    <w:div w:id="1682660024">
      <w:bodyDiv w:val="1"/>
      <w:marLeft w:val="0"/>
      <w:marRight w:val="0"/>
      <w:marTop w:val="0"/>
      <w:marBottom w:val="0"/>
      <w:divBdr>
        <w:top w:val="none" w:sz="0" w:space="0" w:color="auto"/>
        <w:left w:val="none" w:sz="0" w:space="0" w:color="auto"/>
        <w:bottom w:val="none" w:sz="0" w:space="0" w:color="auto"/>
        <w:right w:val="none" w:sz="0" w:space="0" w:color="auto"/>
      </w:divBdr>
    </w:div>
    <w:div w:id="1682782852">
      <w:bodyDiv w:val="1"/>
      <w:marLeft w:val="0"/>
      <w:marRight w:val="0"/>
      <w:marTop w:val="0"/>
      <w:marBottom w:val="0"/>
      <w:divBdr>
        <w:top w:val="none" w:sz="0" w:space="0" w:color="auto"/>
        <w:left w:val="none" w:sz="0" w:space="0" w:color="auto"/>
        <w:bottom w:val="none" w:sz="0" w:space="0" w:color="auto"/>
        <w:right w:val="none" w:sz="0" w:space="0" w:color="auto"/>
      </w:divBdr>
    </w:div>
    <w:div w:id="1690907894">
      <w:bodyDiv w:val="1"/>
      <w:marLeft w:val="0"/>
      <w:marRight w:val="0"/>
      <w:marTop w:val="0"/>
      <w:marBottom w:val="0"/>
      <w:divBdr>
        <w:top w:val="none" w:sz="0" w:space="0" w:color="auto"/>
        <w:left w:val="none" w:sz="0" w:space="0" w:color="auto"/>
        <w:bottom w:val="none" w:sz="0" w:space="0" w:color="auto"/>
        <w:right w:val="none" w:sz="0" w:space="0" w:color="auto"/>
      </w:divBdr>
    </w:div>
    <w:div w:id="1706710860">
      <w:bodyDiv w:val="1"/>
      <w:marLeft w:val="0"/>
      <w:marRight w:val="0"/>
      <w:marTop w:val="0"/>
      <w:marBottom w:val="0"/>
      <w:divBdr>
        <w:top w:val="none" w:sz="0" w:space="0" w:color="auto"/>
        <w:left w:val="none" w:sz="0" w:space="0" w:color="auto"/>
        <w:bottom w:val="none" w:sz="0" w:space="0" w:color="auto"/>
        <w:right w:val="none" w:sz="0" w:space="0" w:color="auto"/>
      </w:divBdr>
    </w:div>
    <w:div w:id="1719164397">
      <w:bodyDiv w:val="1"/>
      <w:marLeft w:val="0"/>
      <w:marRight w:val="0"/>
      <w:marTop w:val="0"/>
      <w:marBottom w:val="0"/>
      <w:divBdr>
        <w:top w:val="none" w:sz="0" w:space="0" w:color="auto"/>
        <w:left w:val="none" w:sz="0" w:space="0" w:color="auto"/>
        <w:bottom w:val="none" w:sz="0" w:space="0" w:color="auto"/>
        <w:right w:val="none" w:sz="0" w:space="0" w:color="auto"/>
      </w:divBdr>
    </w:div>
    <w:div w:id="1727801427">
      <w:bodyDiv w:val="1"/>
      <w:marLeft w:val="0"/>
      <w:marRight w:val="0"/>
      <w:marTop w:val="0"/>
      <w:marBottom w:val="0"/>
      <w:divBdr>
        <w:top w:val="none" w:sz="0" w:space="0" w:color="auto"/>
        <w:left w:val="none" w:sz="0" w:space="0" w:color="auto"/>
        <w:bottom w:val="none" w:sz="0" w:space="0" w:color="auto"/>
        <w:right w:val="none" w:sz="0" w:space="0" w:color="auto"/>
      </w:divBdr>
    </w:div>
    <w:div w:id="1730297305">
      <w:bodyDiv w:val="1"/>
      <w:marLeft w:val="0"/>
      <w:marRight w:val="0"/>
      <w:marTop w:val="0"/>
      <w:marBottom w:val="0"/>
      <w:divBdr>
        <w:top w:val="none" w:sz="0" w:space="0" w:color="auto"/>
        <w:left w:val="none" w:sz="0" w:space="0" w:color="auto"/>
        <w:bottom w:val="none" w:sz="0" w:space="0" w:color="auto"/>
        <w:right w:val="none" w:sz="0" w:space="0" w:color="auto"/>
      </w:divBdr>
    </w:div>
    <w:div w:id="1735424614">
      <w:bodyDiv w:val="1"/>
      <w:marLeft w:val="0"/>
      <w:marRight w:val="0"/>
      <w:marTop w:val="0"/>
      <w:marBottom w:val="0"/>
      <w:divBdr>
        <w:top w:val="none" w:sz="0" w:space="0" w:color="auto"/>
        <w:left w:val="none" w:sz="0" w:space="0" w:color="auto"/>
        <w:bottom w:val="none" w:sz="0" w:space="0" w:color="auto"/>
        <w:right w:val="none" w:sz="0" w:space="0" w:color="auto"/>
      </w:divBdr>
    </w:div>
    <w:div w:id="1763456362">
      <w:bodyDiv w:val="1"/>
      <w:marLeft w:val="0"/>
      <w:marRight w:val="0"/>
      <w:marTop w:val="0"/>
      <w:marBottom w:val="0"/>
      <w:divBdr>
        <w:top w:val="none" w:sz="0" w:space="0" w:color="auto"/>
        <w:left w:val="none" w:sz="0" w:space="0" w:color="auto"/>
        <w:bottom w:val="none" w:sz="0" w:space="0" w:color="auto"/>
        <w:right w:val="none" w:sz="0" w:space="0" w:color="auto"/>
      </w:divBdr>
    </w:div>
    <w:div w:id="1766267688">
      <w:bodyDiv w:val="1"/>
      <w:marLeft w:val="0"/>
      <w:marRight w:val="0"/>
      <w:marTop w:val="0"/>
      <w:marBottom w:val="0"/>
      <w:divBdr>
        <w:top w:val="none" w:sz="0" w:space="0" w:color="auto"/>
        <w:left w:val="none" w:sz="0" w:space="0" w:color="auto"/>
        <w:bottom w:val="none" w:sz="0" w:space="0" w:color="auto"/>
        <w:right w:val="none" w:sz="0" w:space="0" w:color="auto"/>
      </w:divBdr>
    </w:div>
    <w:div w:id="1767268499">
      <w:bodyDiv w:val="1"/>
      <w:marLeft w:val="0"/>
      <w:marRight w:val="0"/>
      <w:marTop w:val="0"/>
      <w:marBottom w:val="0"/>
      <w:divBdr>
        <w:top w:val="none" w:sz="0" w:space="0" w:color="auto"/>
        <w:left w:val="none" w:sz="0" w:space="0" w:color="auto"/>
        <w:bottom w:val="none" w:sz="0" w:space="0" w:color="auto"/>
        <w:right w:val="none" w:sz="0" w:space="0" w:color="auto"/>
      </w:divBdr>
    </w:div>
    <w:div w:id="1769276000">
      <w:bodyDiv w:val="1"/>
      <w:marLeft w:val="0"/>
      <w:marRight w:val="0"/>
      <w:marTop w:val="0"/>
      <w:marBottom w:val="0"/>
      <w:divBdr>
        <w:top w:val="none" w:sz="0" w:space="0" w:color="auto"/>
        <w:left w:val="none" w:sz="0" w:space="0" w:color="auto"/>
        <w:bottom w:val="none" w:sz="0" w:space="0" w:color="auto"/>
        <w:right w:val="none" w:sz="0" w:space="0" w:color="auto"/>
      </w:divBdr>
    </w:div>
    <w:div w:id="1784035158">
      <w:bodyDiv w:val="1"/>
      <w:marLeft w:val="0"/>
      <w:marRight w:val="0"/>
      <w:marTop w:val="0"/>
      <w:marBottom w:val="0"/>
      <w:divBdr>
        <w:top w:val="none" w:sz="0" w:space="0" w:color="auto"/>
        <w:left w:val="none" w:sz="0" w:space="0" w:color="auto"/>
        <w:bottom w:val="none" w:sz="0" w:space="0" w:color="auto"/>
        <w:right w:val="none" w:sz="0" w:space="0" w:color="auto"/>
      </w:divBdr>
    </w:div>
    <w:div w:id="1827814722">
      <w:bodyDiv w:val="1"/>
      <w:marLeft w:val="0"/>
      <w:marRight w:val="0"/>
      <w:marTop w:val="0"/>
      <w:marBottom w:val="0"/>
      <w:divBdr>
        <w:top w:val="none" w:sz="0" w:space="0" w:color="auto"/>
        <w:left w:val="none" w:sz="0" w:space="0" w:color="auto"/>
        <w:bottom w:val="none" w:sz="0" w:space="0" w:color="auto"/>
        <w:right w:val="none" w:sz="0" w:space="0" w:color="auto"/>
      </w:divBdr>
      <w:divsChild>
        <w:div w:id="2121562364">
          <w:marLeft w:val="547"/>
          <w:marRight w:val="0"/>
          <w:marTop w:val="154"/>
          <w:marBottom w:val="0"/>
          <w:divBdr>
            <w:top w:val="none" w:sz="0" w:space="0" w:color="auto"/>
            <w:left w:val="none" w:sz="0" w:space="0" w:color="auto"/>
            <w:bottom w:val="none" w:sz="0" w:space="0" w:color="auto"/>
            <w:right w:val="none" w:sz="0" w:space="0" w:color="auto"/>
          </w:divBdr>
        </w:div>
        <w:div w:id="437214772">
          <w:marLeft w:val="547"/>
          <w:marRight w:val="0"/>
          <w:marTop w:val="154"/>
          <w:marBottom w:val="0"/>
          <w:divBdr>
            <w:top w:val="none" w:sz="0" w:space="0" w:color="auto"/>
            <w:left w:val="none" w:sz="0" w:space="0" w:color="auto"/>
            <w:bottom w:val="none" w:sz="0" w:space="0" w:color="auto"/>
            <w:right w:val="none" w:sz="0" w:space="0" w:color="auto"/>
          </w:divBdr>
        </w:div>
        <w:div w:id="349140876">
          <w:marLeft w:val="547"/>
          <w:marRight w:val="0"/>
          <w:marTop w:val="154"/>
          <w:marBottom w:val="0"/>
          <w:divBdr>
            <w:top w:val="none" w:sz="0" w:space="0" w:color="auto"/>
            <w:left w:val="none" w:sz="0" w:space="0" w:color="auto"/>
            <w:bottom w:val="none" w:sz="0" w:space="0" w:color="auto"/>
            <w:right w:val="none" w:sz="0" w:space="0" w:color="auto"/>
          </w:divBdr>
        </w:div>
        <w:div w:id="1911034167">
          <w:marLeft w:val="547"/>
          <w:marRight w:val="0"/>
          <w:marTop w:val="154"/>
          <w:marBottom w:val="0"/>
          <w:divBdr>
            <w:top w:val="none" w:sz="0" w:space="0" w:color="auto"/>
            <w:left w:val="none" w:sz="0" w:space="0" w:color="auto"/>
            <w:bottom w:val="none" w:sz="0" w:space="0" w:color="auto"/>
            <w:right w:val="none" w:sz="0" w:space="0" w:color="auto"/>
          </w:divBdr>
        </w:div>
      </w:divsChild>
    </w:div>
    <w:div w:id="1844083504">
      <w:bodyDiv w:val="1"/>
      <w:marLeft w:val="0"/>
      <w:marRight w:val="0"/>
      <w:marTop w:val="0"/>
      <w:marBottom w:val="0"/>
      <w:divBdr>
        <w:top w:val="none" w:sz="0" w:space="0" w:color="auto"/>
        <w:left w:val="none" w:sz="0" w:space="0" w:color="auto"/>
        <w:bottom w:val="none" w:sz="0" w:space="0" w:color="auto"/>
        <w:right w:val="none" w:sz="0" w:space="0" w:color="auto"/>
      </w:divBdr>
    </w:div>
    <w:div w:id="1854807332">
      <w:bodyDiv w:val="1"/>
      <w:marLeft w:val="0"/>
      <w:marRight w:val="0"/>
      <w:marTop w:val="0"/>
      <w:marBottom w:val="0"/>
      <w:divBdr>
        <w:top w:val="none" w:sz="0" w:space="0" w:color="auto"/>
        <w:left w:val="none" w:sz="0" w:space="0" w:color="auto"/>
        <w:bottom w:val="none" w:sz="0" w:space="0" w:color="auto"/>
        <w:right w:val="none" w:sz="0" w:space="0" w:color="auto"/>
      </w:divBdr>
    </w:div>
    <w:div w:id="1858542625">
      <w:bodyDiv w:val="1"/>
      <w:marLeft w:val="0"/>
      <w:marRight w:val="0"/>
      <w:marTop w:val="0"/>
      <w:marBottom w:val="0"/>
      <w:divBdr>
        <w:top w:val="none" w:sz="0" w:space="0" w:color="auto"/>
        <w:left w:val="none" w:sz="0" w:space="0" w:color="auto"/>
        <w:bottom w:val="none" w:sz="0" w:space="0" w:color="auto"/>
        <w:right w:val="none" w:sz="0" w:space="0" w:color="auto"/>
      </w:divBdr>
    </w:div>
    <w:div w:id="1866287265">
      <w:bodyDiv w:val="1"/>
      <w:marLeft w:val="0"/>
      <w:marRight w:val="0"/>
      <w:marTop w:val="0"/>
      <w:marBottom w:val="0"/>
      <w:divBdr>
        <w:top w:val="none" w:sz="0" w:space="0" w:color="auto"/>
        <w:left w:val="none" w:sz="0" w:space="0" w:color="auto"/>
        <w:bottom w:val="none" w:sz="0" w:space="0" w:color="auto"/>
        <w:right w:val="none" w:sz="0" w:space="0" w:color="auto"/>
      </w:divBdr>
    </w:div>
    <w:div w:id="1909881947">
      <w:bodyDiv w:val="1"/>
      <w:marLeft w:val="0"/>
      <w:marRight w:val="0"/>
      <w:marTop w:val="0"/>
      <w:marBottom w:val="0"/>
      <w:divBdr>
        <w:top w:val="none" w:sz="0" w:space="0" w:color="auto"/>
        <w:left w:val="none" w:sz="0" w:space="0" w:color="auto"/>
        <w:bottom w:val="none" w:sz="0" w:space="0" w:color="auto"/>
        <w:right w:val="none" w:sz="0" w:space="0" w:color="auto"/>
      </w:divBdr>
    </w:div>
    <w:div w:id="1927227627">
      <w:bodyDiv w:val="1"/>
      <w:marLeft w:val="0"/>
      <w:marRight w:val="0"/>
      <w:marTop w:val="0"/>
      <w:marBottom w:val="0"/>
      <w:divBdr>
        <w:top w:val="none" w:sz="0" w:space="0" w:color="auto"/>
        <w:left w:val="none" w:sz="0" w:space="0" w:color="auto"/>
        <w:bottom w:val="none" w:sz="0" w:space="0" w:color="auto"/>
        <w:right w:val="none" w:sz="0" w:space="0" w:color="auto"/>
      </w:divBdr>
    </w:div>
    <w:div w:id="1935236956">
      <w:bodyDiv w:val="1"/>
      <w:marLeft w:val="0"/>
      <w:marRight w:val="0"/>
      <w:marTop w:val="0"/>
      <w:marBottom w:val="0"/>
      <w:divBdr>
        <w:top w:val="none" w:sz="0" w:space="0" w:color="auto"/>
        <w:left w:val="none" w:sz="0" w:space="0" w:color="auto"/>
        <w:bottom w:val="none" w:sz="0" w:space="0" w:color="auto"/>
        <w:right w:val="none" w:sz="0" w:space="0" w:color="auto"/>
      </w:divBdr>
    </w:div>
    <w:div w:id="1947078820">
      <w:bodyDiv w:val="1"/>
      <w:marLeft w:val="0"/>
      <w:marRight w:val="0"/>
      <w:marTop w:val="0"/>
      <w:marBottom w:val="0"/>
      <w:divBdr>
        <w:top w:val="none" w:sz="0" w:space="0" w:color="auto"/>
        <w:left w:val="none" w:sz="0" w:space="0" w:color="auto"/>
        <w:bottom w:val="none" w:sz="0" w:space="0" w:color="auto"/>
        <w:right w:val="none" w:sz="0" w:space="0" w:color="auto"/>
      </w:divBdr>
    </w:div>
    <w:div w:id="1947301684">
      <w:bodyDiv w:val="1"/>
      <w:marLeft w:val="0"/>
      <w:marRight w:val="0"/>
      <w:marTop w:val="0"/>
      <w:marBottom w:val="0"/>
      <w:divBdr>
        <w:top w:val="none" w:sz="0" w:space="0" w:color="auto"/>
        <w:left w:val="none" w:sz="0" w:space="0" w:color="auto"/>
        <w:bottom w:val="none" w:sz="0" w:space="0" w:color="auto"/>
        <w:right w:val="none" w:sz="0" w:space="0" w:color="auto"/>
      </w:divBdr>
    </w:div>
    <w:div w:id="1951013504">
      <w:bodyDiv w:val="1"/>
      <w:marLeft w:val="0"/>
      <w:marRight w:val="0"/>
      <w:marTop w:val="0"/>
      <w:marBottom w:val="0"/>
      <w:divBdr>
        <w:top w:val="none" w:sz="0" w:space="0" w:color="auto"/>
        <w:left w:val="none" w:sz="0" w:space="0" w:color="auto"/>
        <w:bottom w:val="none" w:sz="0" w:space="0" w:color="auto"/>
        <w:right w:val="none" w:sz="0" w:space="0" w:color="auto"/>
      </w:divBdr>
    </w:div>
    <w:div w:id="1954894340">
      <w:bodyDiv w:val="1"/>
      <w:marLeft w:val="0"/>
      <w:marRight w:val="0"/>
      <w:marTop w:val="0"/>
      <w:marBottom w:val="0"/>
      <w:divBdr>
        <w:top w:val="none" w:sz="0" w:space="0" w:color="auto"/>
        <w:left w:val="none" w:sz="0" w:space="0" w:color="auto"/>
        <w:bottom w:val="none" w:sz="0" w:space="0" w:color="auto"/>
        <w:right w:val="none" w:sz="0" w:space="0" w:color="auto"/>
      </w:divBdr>
    </w:div>
    <w:div w:id="2017728401">
      <w:bodyDiv w:val="1"/>
      <w:marLeft w:val="0"/>
      <w:marRight w:val="0"/>
      <w:marTop w:val="0"/>
      <w:marBottom w:val="0"/>
      <w:divBdr>
        <w:top w:val="none" w:sz="0" w:space="0" w:color="auto"/>
        <w:left w:val="none" w:sz="0" w:space="0" w:color="auto"/>
        <w:bottom w:val="none" w:sz="0" w:space="0" w:color="auto"/>
        <w:right w:val="none" w:sz="0" w:space="0" w:color="auto"/>
      </w:divBdr>
    </w:div>
    <w:div w:id="2017884565">
      <w:bodyDiv w:val="1"/>
      <w:marLeft w:val="0"/>
      <w:marRight w:val="0"/>
      <w:marTop w:val="0"/>
      <w:marBottom w:val="0"/>
      <w:divBdr>
        <w:top w:val="none" w:sz="0" w:space="0" w:color="auto"/>
        <w:left w:val="none" w:sz="0" w:space="0" w:color="auto"/>
        <w:bottom w:val="none" w:sz="0" w:space="0" w:color="auto"/>
        <w:right w:val="none" w:sz="0" w:space="0" w:color="auto"/>
      </w:divBdr>
    </w:div>
    <w:div w:id="2041854213">
      <w:bodyDiv w:val="1"/>
      <w:marLeft w:val="0"/>
      <w:marRight w:val="0"/>
      <w:marTop w:val="0"/>
      <w:marBottom w:val="0"/>
      <w:divBdr>
        <w:top w:val="none" w:sz="0" w:space="0" w:color="auto"/>
        <w:left w:val="none" w:sz="0" w:space="0" w:color="auto"/>
        <w:bottom w:val="none" w:sz="0" w:space="0" w:color="auto"/>
        <w:right w:val="none" w:sz="0" w:space="0" w:color="auto"/>
      </w:divBdr>
    </w:div>
    <w:div w:id="2121298134">
      <w:bodyDiv w:val="1"/>
      <w:marLeft w:val="0"/>
      <w:marRight w:val="0"/>
      <w:marTop w:val="0"/>
      <w:marBottom w:val="0"/>
      <w:divBdr>
        <w:top w:val="none" w:sz="0" w:space="0" w:color="auto"/>
        <w:left w:val="none" w:sz="0" w:space="0" w:color="auto"/>
        <w:bottom w:val="none" w:sz="0" w:space="0" w:color="auto"/>
        <w:right w:val="none" w:sz="0" w:space="0" w:color="auto"/>
      </w:divBdr>
    </w:div>
    <w:div w:id="2122143809">
      <w:bodyDiv w:val="1"/>
      <w:marLeft w:val="0"/>
      <w:marRight w:val="0"/>
      <w:marTop w:val="0"/>
      <w:marBottom w:val="0"/>
      <w:divBdr>
        <w:top w:val="none" w:sz="0" w:space="0" w:color="auto"/>
        <w:left w:val="none" w:sz="0" w:space="0" w:color="auto"/>
        <w:bottom w:val="none" w:sz="0" w:space="0" w:color="auto"/>
        <w:right w:val="none" w:sz="0" w:space="0" w:color="auto"/>
      </w:divBdr>
    </w:div>
    <w:div w:id="2126733258">
      <w:bodyDiv w:val="1"/>
      <w:marLeft w:val="0"/>
      <w:marRight w:val="0"/>
      <w:marTop w:val="0"/>
      <w:marBottom w:val="0"/>
      <w:divBdr>
        <w:top w:val="none" w:sz="0" w:space="0" w:color="auto"/>
        <w:left w:val="none" w:sz="0" w:space="0" w:color="auto"/>
        <w:bottom w:val="none" w:sz="0" w:space="0" w:color="auto"/>
        <w:right w:val="none" w:sz="0" w:space="0" w:color="auto"/>
      </w:divBdr>
    </w:div>
    <w:div w:id="2131820903">
      <w:bodyDiv w:val="1"/>
      <w:marLeft w:val="0"/>
      <w:marRight w:val="0"/>
      <w:marTop w:val="0"/>
      <w:marBottom w:val="0"/>
      <w:divBdr>
        <w:top w:val="none" w:sz="0" w:space="0" w:color="auto"/>
        <w:left w:val="none" w:sz="0" w:space="0" w:color="auto"/>
        <w:bottom w:val="none" w:sz="0" w:space="0" w:color="auto"/>
        <w:right w:val="none" w:sz="0" w:space="0" w:color="auto"/>
      </w:divBdr>
    </w:div>
    <w:div w:id="21368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doi.org/10.22270/ujpr.v1i1.R1" TargetMode="External"/><Relationship Id="rId2" Type="http://schemas.openxmlformats.org/officeDocument/2006/relationships/hyperlink" Target="https://www.turnitin.com/" TargetMode="External"/><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openxmlformats.org/officeDocument/2006/relationships/hyperlink" Target="https://doi.org/10.3390%2Fijms19092843" TargetMode="External"/><Relationship Id="rId18" Type="http://schemas.openxmlformats.org/officeDocument/2006/relationships/hyperlink" Target="https://en.wikipedia.org/wiki/PMID_(identifier)" TargetMode="External"/><Relationship Id="rId26" Type="http://schemas.openxmlformats.org/officeDocument/2006/relationships/hyperlink" Target="https://doi.org/10.1016%2Fj.sajb.2020.11.001" TargetMode="External"/><Relationship Id="rId39" Type="http://schemas.openxmlformats.org/officeDocument/2006/relationships/hyperlink" Target="https://doi.org/10.1634%2Ftheoncologist.9-1-80" TargetMode="External"/><Relationship Id="rId21" Type="http://schemas.openxmlformats.org/officeDocument/2006/relationships/hyperlink" Target="http://apps.kew.org/wcsp/namedetail.do?name_id=297004" TargetMode="External"/><Relationship Id="rId34" Type="http://schemas.openxmlformats.org/officeDocument/2006/relationships/hyperlink" Target="https://pubmed.ncbi.nlm.nih.gov/21296855" TargetMode="External"/><Relationship Id="rId42" Type="http://schemas.openxmlformats.org/officeDocument/2006/relationships/hyperlink" Target="http://nccam.nih.gov/health/whatiscam/" TargetMode="External"/><Relationship Id="rId47" Type="http://schemas.openxmlformats.org/officeDocument/2006/relationships/hyperlink" Target="https://citeseerx.ist.psu.edu/viewdoc/summary?doi=10.1.1.521.2180" TargetMode="External"/><Relationship Id="rId50" Type="http://schemas.openxmlformats.org/officeDocument/2006/relationships/hyperlink" Target="https://en.wikipedia.org/wiki/PMID_(identifier)" TargetMode="External"/><Relationship Id="rId55" Type="http://schemas.openxmlformats.org/officeDocument/2006/relationships/chart" Target="charts/chart2.xml"/><Relationship Id="rId63" Type="http://schemas.openxmlformats.org/officeDocument/2006/relationships/chart" Target="charts/chart10.xm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MC_(identifier)" TargetMode="External"/><Relationship Id="rId29" Type="http://schemas.openxmlformats.org/officeDocument/2006/relationships/hyperlink" Target="https://www.who.int/en/news-room/fact-sheets/detail/cancer" TargetMode="External"/><Relationship Id="rId11" Type="http://schemas.openxmlformats.org/officeDocument/2006/relationships/hyperlink" Target="https://www.ncbi.nlm.nih.gov/pmc/articles/PMC6163315" TargetMode="External"/><Relationship Id="rId24" Type="http://schemas.openxmlformats.org/officeDocument/2006/relationships/hyperlink" Target="http://www.sciencedirect.com/science/article/pii/S0254629920311467" TargetMode="External"/><Relationship Id="rId32" Type="http://schemas.openxmlformats.org/officeDocument/2006/relationships/hyperlink" Target="https://doi.org/10.3322%2Fcaac.20107" TargetMode="External"/><Relationship Id="rId37" Type="http://schemas.openxmlformats.org/officeDocument/2006/relationships/hyperlink" Target="http://theoncologist.alphamedpress.org/content/9/1/80.full.pdf" TargetMode="External"/><Relationship Id="rId40" Type="http://schemas.openxmlformats.org/officeDocument/2006/relationships/hyperlink" Target="https://en.wikipedia.org/wiki/PMID_(identifier)" TargetMode="External"/><Relationship Id="rId45" Type="http://schemas.openxmlformats.org/officeDocument/2006/relationships/hyperlink" Target="https://en.wikipedia.org/wiki/National_Center_for_Complementary_and_Alternative_Medicine" TargetMode="External"/><Relationship Id="rId53" Type="http://schemas.openxmlformats.org/officeDocument/2006/relationships/hyperlink" Target="https://api.semanticscholar.org/CorpusID:35124492" TargetMode="External"/><Relationship Id="rId58" Type="http://schemas.openxmlformats.org/officeDocument/2006/relationships/chart" Target="charts/chart5.xm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worldcat.org/issn/1422-0067" TargetMode="External"/><Relationship Id="rId23" Type="http://schemas.openxmlformats.org/officeDocument/2006/relationships/hyperlink" Target="https://en.wikipedia.org/wiki/Special:BookSources/9780520256507" TargetMode="External"/><Relationship Id="rId28" Type="http://schemas.openxmlformats.org/officeDocument/2006/relationships/hyperlink" Target="https://www.worldcat.org/issn/0254-6299" TargetMode="External"/><Relationship Id="rId36" Type="http://schemas.openxmlformats.org/officeDocument/2006/relationships/hyperlink" Target="https://api.semanticscholar.org/CorpusID:30500384" TargetMode="External"/><Relationship Id="rId49" Type="http://schemas.openxmlformats.org/officeDocument/2006/relationships/hyperlink" Target="https://doi.org/10.3322%2Fcanjclin.54.2.110" TargetMode="External"/><Relationship Id="rId57" Type="http://schemas.openxmlformats.org/officeDocument/2006/relationships/chart" Target="charts/chart4.xml"/><Relationship Id="rId61" Type="http://schemas.openxmlformats.org/officeDocument/2006/relationships/chart" Target="charts/chart8.xml"/><Relationship Id="rId10" Type="http://schemas.openxmlformats.org/officeDocument/2006/relationships/hyperlink" Target="http://nccih.nih.gov/health/aloevera" TargetMode="External"/><Relationship Id="rId19" Type="http://schemas.openxmlformats.org/officeDocument/2006/relationships/hyperlink" Target="https://pubmed.ncbi.nlm.nih.gov/30235891" TargetMode="External"/><Relationship Id="rId31" Type="http://schemas.openxmlformats.org/officeDocument/2006/relationships/hyperlink" Target="https://en.wikipedia.org/wiki/Doi_(identifier)" TargetMode="External"/><Relationship Id="rId44" Type="http://schemas.openxmlformats.org/officeDocument/2006/relationships/hyperlink" Target="https://en.wikipedia.org/wiki/Wayback_Machine" TargetMode="External"/><Relationship Id="rId52" Type="http://schemas.openxmlformats.org/officeDocument/2006/relationships/hyperlink" Target="https://en.wikipedia.org/wiki/S2CID_(identifier)" TargetMode="External"/><Relationship Id="rId60" Type="http://schemas.openxmlformats.org/officeDocument/2006/relationships/chart" Target="charts/chart7.xml"/><Relationship Id="rId65" Type="http://schemas.openxmlformats.org/officeDocument/2006/relationships/header" Target="header1.xml"/><Relationship Id="rId86"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theplantlist.org/" TargetMode="External"/><Relationship Id="rId14" Type="http://schemas.openxmlformats.org/officeDocument/2006/relationships/hyperlink" Target="https://en.wikipedia.org/wiki/ISSN_(identifier)" TargetMode="External"/><Relationship Id="rId22" Type="http://schemas.openxmlformats.org/officeDocument/2006/relationships/hyperlink" Target="https://en.wikipedia.org/wiki/ISBN_(identifier)" TargetMode="External"/><Relationship Id="rId27" Type="http://schemas.openxmlformats.org/officeDocument/2006/relationships/hyperlink" Target="https://en.wikipedia.org/wiki/ISSN_(identifier)" TargetMode="External"/><Relationship Id="rId30" Type="http://schemas.openxmlformats.org/officeDocument/2006/relationships/hyperlink" Target="https://semanticscholar.org/paper/a512385be058b1e2e1d8b418a097065707622ecd" TargetMode="External"/><Relationship Id="rId35" Type="http://schemas.openxmlformats.org/officeDocument/2006/relationships/hyperlink" Target="https://en.wikipedia.org/wiki/S2CID_(identifier)" TargetMode="External"/><Relationship Id="rId43" Type="http://schemas.openxmlformats.org/officeDocument/2006/relationships/hyperlink" Target="https://web.archive.org/web/20051208040402/http:/nccam.nih.gov/health/whatiscam/" TargetMode="External"/><Relationship Id="rId48" Type="http://schemas.openxmlformats.org/officeDocument/2006/relationships/hyperlink" Target="https://en.wikipedia.org/wiki/Doi_(identifier)" TargetMode="External"/><Relationship Id="rId56" Type="http://schemas.openxmlformats.org/officeDocument/2006/relationships/chart" Target="charts/chart3.xml"/><Relationship Id="rId64" Type="http://schemas.openxmlformats.org/officeDocument/2006/relationships/chart" Target="charts/chart11.xml"/><Relationship Id="rId69" Type="http://schemas.openxmlformats.org/officeDocument/2006/relationships/header" Target="header3.xml"/><Relationship Id="rId8" Type="http://schemas.openxmlformats.org/officeDocument/2006/relationships/comments" Target="comments.xml"/><Relationship Id="rId51" Type="http://schemas.openxmlformats.org/officeDocument/2006/relationships/hyperlink" Target="https://pubmed.ncbi.nlm.nih.gov/15061600" TargetMode="External"/><Relationship Id="rId72" Type="http://schemas.openxmlformats.org/officeDocument/2006/relationships/theme" Target="theme/theme1.xml"/><Relationship Id="rId85"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en.wikipedia.org/wiki/Doi_(identifier)" TargetMode="External"/><Relationship Id="rId17" Type="http://schemas.openxmlformats.org/officeDocument/2006/relationships/hyperlink" Target="https://www.ncbi.nlm.nih.gov/pmc/articles/PMC6163315" TargetMode="External"/><Relationship Id="rId25" Type="http://schemas.openxmlformats.org/officeDocument/2006/relationships/hyperlink" Target="https://en.wikipedia.org/wiki/Doi_(identifier)" TargetMode="External"/><Relationship Id="rId33" Type="http://schemas.openxmlformats.org/officeDocument/2006/relationships/hyperlink" Target="https://en.wikipedia.org/wiki/PMID_(identifier)" TargetMode="External"/><Relationship Id="rId38" Type="http://schemas.openxmlformats.org/officeDocument/2006/relationships/hyperlink" Target="https://en.wikipedia.org/wiki/Doi_(identifier)" TargetMode="External"/><Relationship Id="rId46" Type="http://schemas.openxmlformats.org/officeDocument/2006/relationships/hyperlink" Target="https://en.wikipedia.org/wiki/CiteSeerX_(identifier)" TargetMode="External"/><Relationship Id="rId59" Type="http://schemas.openxmlformats.org/officeDocument/2006/relationships/chart" Target="charts/chart6.xml"/><Relationship Id="rId67" Type="http://schemas.openxmlformats.org/officeDocument/2006/relationships/footer" Target="footer1.xml"/><Relationship Id="rId20" Type="http://schemas.openxmlformats.org/officeDocument/2006/relationships/hyperlink" Target="https://en.wikipedia.org/wiki/Royal_Botanic_Gardens,_Kew" TargetMode="External"/><Relationship Id="rId41" Type="http://schemas.openxmlformats.org/officeDocument/2006/relationships/hyperlink" Target="https://pubmed.ncbi.nlm.nih.gov/14755017" TargetMode="External"/><Relationship Id="rId54" Type="http://schemas.openxmlformats.org/officeDocument/2006/relationships/chart" Target="charts/chart1.xml"/><Relationship Id="rId62" Type="http://schemas.openxmlformats.org/officeDocument/2006/relationships/chart" Target="charts/chart9.xm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83;%20&#1575;&#1605;&#1610;&#1606;&#1577;\anticancer%20of%20aloe%20flower\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22225" cap="rnd">
              <a:solidFill>
                <a:schemeClr val="accent1"/>
              </a:solidFill>
              <a:round/>
            </a:ln>
            <a:effectLst/>
          </c:spPr>
          <c:marker>
            <c:symbol val="circle"/>
            <c:size val="5"/>
            <c:spPr>
              <a:solidFill>
                <a:schemeClr val="accent1"/>
              </a:solidFill>
              <a:ln w="9525">
                <a:solidFill>
                  <a:schemeClr val="accent1"/>
                </a:solidFill>
              </a:ln>
              <a:effectLst/>
            </c:spPr>
          </c:marker>
          <c:cat>
            <c:numRef>
              <c:f>'HCT-116'!$C$5:$C$12</c:f>
              <c:numCache>
                <c:formatCode>General</c:formatCode>
                <c:ptCount val="8"/>
                <c:pt idx="0">
                  <c:v>3.9</c:v>
                </c:pt>
                <c:pt idx="1">
                  <c:v>7.8</c:v>
                </c:pt>
                <c:pt idx="2">
                  <c:v>15.6</c:v>
                </c:pt>
                <c:pt idx="3">
                  <c:v>31.25</c:v>
                </c:pt>
                <c:pt idx="4">
                  <c:v>62.5</c:v>
                </c:pt>
                <c:pt idx="5">
                  <c:v>125</c:v>
                </c:pt>
                <c:pt idx="6">
                  <c:v>250</c:v>
                </c:pt>
                <c:pt idx="7">
                  <c:v>500</c:v>
                </c:pt>
              </c:numCache>
            </c:numRef>
          </c:cat>
          <c:val>
            <c:numRef>
              <c:f>'HCT-116'!$D$5:$D$12</c:f>
              <c:numCache>
                <c:formatCode>General</c:formatCode>
                <c:ptCount val="8"/>
                <c:pt idx="0">
                  <c:v>82.98</c:v>
                </c:pt>
                <c:pt idx="1">
                  <c:v>70.19</c:v>
                </c:pt>
                <c:pt idx="2">
                  <c:v>44.7</c:v>
                </c:pt>
                <c:pt idx="3">
                  <c:v>29.610000000000031</c:v>
                </c:pt>
                <c:pt idx="4">
                  <c:v>20.03</c:v>
                </c:pt>
                <c:pt idx="5">
                  <c:v>13.24</c:v>
                </c:pt>
                <c:pt idx="6">
                  <c:v>8.07</c:v>
                </c:pt>
                <c:pt idx="7">
                  <c:v>4.67</c:v>
                </c:pt>
              </c:numCache>
            </c:numRef>
          </c:val>
          <c:extLst xmlns:c16r2="http://schemas.microsoft.com/office/drawing/2015/06/chart">
            <c:ext xmlns:c16="http://schemas.microsoft.com/office/drawing/2014/chart" uri="{C3380CC4-5D6E-409C-BE32-E72D297353CC}">
              <c16:uniqueId val="{00000000-C88E-4FFF-9CB9-FF4D10B7A02F}"/>
            </c:ext>
          </c:extLst>
        </c:ser>
        <c:ser>
          <c:idx val="1"/>
          <c:order val="1"/>
          <c:tx>
            <c:v>AS</c:v>
          </c:tx>
          <c:spPr>
            <a:ln w="22225" cap="rnd">
              <a:solidFill>
                <a:schemeClr val="accent2"/>
              </a:solidFill>
              <a:round/>
            </a:ln>
            <a:effectLst/>
          </c:spPr>
          <c:marker>
            <c:symbol val="circle"/>
            <c:size val="5"/>
            <c:spPr>
              <a:solidFill>
                <a:schemeClr val="accent2"/>
              </a:solidFill>
              <a:ln w="9525">
                <a:solidFill>
                  <a:schemeClr val="accent2"/>
                </a:solidFill>
              </a:ln>
              <a:effectLst/>
            </c:spPr>
          </c:marker>
          <c:cat>
            <c:numRef>
              <c:f>'HCT-116'!$C$5:$C$12</c:f>
              <c:numCache>
                <c:formatCode>General</c:formatCode>
                <c:ptCount val="8"/>
                <c:pt idx="0">
                  <c:v>3.9</c:v>
                </c:pt>
                <c:pt idx="1">
                  <c:v>7.8</c:v>
                </c:pt>
                <c:pt idx="2">
                  <c:v>15.6</c:v>
                </c:pt>
                <c:pt idx="3">
                  <c:v>31.25</c:v>
                </c:pt>
                <c:pt idx="4">
                  <c:v>62.5</c:v>
                </c:pt>
                <c:pt idx="5">
                  <c:v>125</c:v>
                </c:pt>
                <c:pt idx="6">
                  <c:v>250</c:v>
                </c:pt>
                <c:pt idx="7">
                  <c:v>500</c:v>
                </c:pt>
              </c:numCache>
            </c:numRef>
          </c:cat>
          <c:val>
            <c:numRef>
              <c:f>'HCT-116'!$E$5:$E$12</c:f>
              <c:numCache>
                <c:formatCode>General</c:formatCode>
                <c:ptCount val="8"/>
                <c:pt idx="0">
                  <c:v>95.77</c:v>
                </c:pt>
                <c:pt idx="1">
                  <c:v>90.72</c:v>
                </c:pt>
                <c:pt idx="2">
                  <c:v>78.260000000000005</c:v>
                </c:pt>
                <c:pt idx="3">
                  <c:v>66.53</c:v>
                </c:pt>
                <c:pt idx="4">
                  <c:v>40.770000000000003</c:v>
                </c:pt>
                <c:pt idx="5">
                  <c:v>21.330000000000005</c:v>
                </c:pt>
                <c:pt idx="6">
                  <c:v>13.96</c:v>
                </c:pt>
                <c:pt idx="7">
                  <c:v>8.3000000000000007</c:v>
                </c:pt>
              </c:numCache>
            </c:numRef>
          </c:val>
          <c:extLst xmlns:c16r2="http://schemas.microsoft.com/office/drawing/2015/06/chart">
            <c:ext xmlns:c16="http://schemas.microsoft.com/office/drawing/2014/chart" uri="{C3380CC4-5D6E-409C-BE32-E72D297353CC}">
              <c16:uniqueId val="{00000001-C88E-4FFF-9CB9-FF4D10B7A02F}"/>
            </c:ext>
          </c:extLst>
        </c:ser>
        <c:ser>
          <c:idx val="2"/>
          <c:order val="2"/>
          <c:tx>
            <c:v>AR</c:v>
          </c:tx>
          <c:spPr>
            <a:ln w="22225" cap="rnd">
              <a:solidFill>
                <a:schemeClr val="accent3"/>
              </a:solidFill>
              <a:round/>
            </a:ln>
            <a:effectLst/>
          </c:spPr>
          <c:marker>
            <c:symbol val="circle"/>
            <c:size val="5"/>
            <c:spPr>
              <a:solidFill>
                <a:schemeClr val="accent3"/>
              </a:solidFill>
              <a:ln w="9525">
                <a:solidFill>
                  <a:schemeClr val="accent3"/>
                </a:solidFill>
              </a:ln>
              <a:effectLst/>
            </c:spPr>
          </c:marker>
          <c:cat>
            <c:numRef>
              <c:f>'HCT-116'!$C$5:$C$12</c:f>
              <c:numCache>
                <c:formatCode>General</c:formatCode>
                <c:ptCount val="8"/>
                <c:pt idx="0">
                  <c:v>3.9</c:v>
                </c:pt>
                <c:pt idx="1">
                  <c:v>7.8</c:v>
                </c:pt>
                <c:pt idx="2">
                  <c:v>15.6</c:v>
                </c:pt>
                <c:pt idx="3">
                  <c:v>31.25</c:v>
                </c:pt>
                <c:pt idx="4">
                  <c:v>62.5</c:v>
                </c:pt>
                <c:pt idx="5">
                  <c:v>125</c:v>
                </c:pt>
                <c:pt idx="6">
                  <c:v>250</c:v>
                </c:pt>
                <c:pt idx="7">
                  <c:v>500</c:v>
                </c:pt>
              </c:numCache>
            </c:numRef>
          </c:cat>
          <c:val>
            <c:numRef>
              <c:f>'HCT-116'!$F$5:$F$12</c:f>
              <c:numCache>
                <c:formatCode>General</c:formatCode>
                <c:ptCount val="8"/>
                <c:pt idx="0">
                  <c:v>93.09</c:v>
                </c:pt>
                <c:pt idx="1">
                  <c:v>86.93</c:v>
                </c:pt>
                <c:pt idx="2">
                  <c:v>76.97</c:v>
                </c:pt>
                <c:pt idx="3">
                  <c:v>47.220000000000013</c:v>
                </c:pt>
                <c:pt idx="4">
                  <c:v>26.45</c:v>
                </c:pt>
                <c:pt idx="5">
                  <c:v>16.329999999999988</c:v>
                </c:pt>
                <c:pt idx="6">
                  <c:v>10.68</c:v>
                </c:pt>
                <c:pt idx="7">
                  <c:v>5.6599999999999975</c:v>
                </c:pt>
              </c:numCache>
            </c:numRef>
          </c:val>
          <c:extLst xmlns:c16r2="http://schemas.microsoft.com/office/drawing/2015/06/chart">
            <c:ext xmlns:c16="http://schemas.microsoft.com/office/drawing/2014/chart" uri="{C3380CC4-5D6E-409C-BE32-E72D297353CC}">
              <c16:uniqueId val="{00000002-C88E-4FFF-9CB9-FF4D10B7A02F}"/>
            </c:ext>
          </c:extLst>
        </c:ser>
        <c:ser>
          <c:idx val="3"/>
          <c:order val="3"/>
          <c:tx>
            <c:v>DO</c:v>
          </c:tx>
          <c:spPr>
            <a:ln w="22225" cap="rnd">
              <a:solidFill>
                <a:schemeClr val="accent4"/>
              </a:solidFill>
              <a:round/>
            </a:ln>
            <a:effectLst/>
          </c:spPr>
          <c:marker>
            <c:symbol val="circle"/>
            <c:size val="5"/>
            <c:spPr>
              <a:solidFill>
                <a:schemeClr val="accent4"/>
              </a:solidFill>
              <a:ln w="9525">
                <a:solidFill>
                  <a:schemeClr val="accent4"/>
                </a:solidFill>
              </a:ln>
              <a:effectLst/>
            </c:spPr>
          </c:marker>
          <c:cat>
            <c:numRef>
              <c:f>'HCT-116'!$C$5:$C$12</c:f>
              <c:numCache>
                <c:formatCode>General</c:formatCode>
                <c:ptCount val="8"/>
                <c:pt idx="0">
                  <c:v>3.9</c:v>
                </c:pt>
                <c:pt idx="1">
                  <c:v>7.8</c:v>
                </c:pt>
                <c:pt idx="2">
                  <c:v>15.6</c:v>
                </c:pt>
                <c:pt idx="3">
                  <c:v>31.25</c:v>
                </c:pt>
                <c:pt idx="4">
                  <c:v>62.5</c:v>
                </c:pt>
                <c:pt idx="5">
                  <c:v>125</c:v>
                </c:pt>
                <c:pt idx="6">
                  <c:v>250</c:v>
                </c:pt>
                <c:pt idx="7">
                  <c:v>500</c:v>
                </c:pt>
              </c:numCache>
            </c:numRef>
          </c:cat>
          <c:val>
            <c:numRef>
              <c:f>'HCT-116'!$G$5:$G$12</c:f>
              <c:numCache>
                <c:formatCode>General</c:formatCode>
                <c:ptCount val="8"/>
                <c:pt idx="0">
                  <c:v>28.86</c:v>
                </c:pt>
                <c:pt idx="1">
                  <c:v>24.82</c:v>
                </c:pt>
                <c:pt idx="2">
                  <c:v>19.38</c:v>
                </c:pt>
                <c:pt idx="3">
                  <c:v>11.04</c:v>
                </c:pt>
                <c:pt idx="4">
                  <c:v>6.51</c:v>
                </c:pt>
                <c:pt idx="5">
                  <c:v>4.8599999999999985</c:v>
                </c:pt>
                <c:pt idx="6">
                  <c:v>3.36</c:v>
                </c:pt>
                <c:pt idx="7">
                  <c:v>2.08</c:v>
                </c:pt>
              </c:numCache>
            </c:numRef>
          </c:val>
          <c:extLst xmlns:c16r2="http://schemas.microsoft.com/office/drawing/2015/06/chart">
            <c:ext xmlns:c16="http://schemas.microsoft.com/office/drawing/2014/chart" uri="{C3380CC4-5D6E-409C-BE32-E72D297353CC}">
              <c16:uniqueId val="{00000003-C88E-4FFF-9CB9-FF4D10B7A02F}"/>
            </c:ext>
          </c:extLst>
        </c:ser>
        <c:marker val="1"/>
        <c:axId val="144639104"/>
        <c:axId val="144689408"/>
      </c:lineChart>
      <c:catAx>
        <c:axId val="144639104"/>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solidFill>
                      <a:sysClr val="windowText" lastClr="000000"/>
                    </a:solidFill>
                    <a:effectLst/>
                  </a:rPr>
                  <a:t>Sample concenteration (µg/ml)</a:t>
                </a:r>
                <a:endParaRPr lang="en-US" sz="1200">
                  <a:solidFill>
                    <a:sysClr val="windowText" lastClr="000000"/>
                  </a:solidFill>
                  <a:effectLst/>
                </a:endParaRPr>
              </a:p>
            </c:rich>
          </c:tx>
          <c:spPr>
            <a:solidFill>
              <a:schemeClr val="bg1"/>
            </a:solid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689408"/>
        <c:crosses val="autoZero"/>
        <c:auto val="1"/>
        <c:lblAlgn val="ctr"/>
        <c:lblOffset val="100"/>
      </c:catAx>
      <c:valAx>
        <c:axId val="144689408"/>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solidFill>
                      <a:sysClr val="windowText" lastClr="000000"/>
                    </a:solidFill>
                    <a:effectLst/>
                  </a:rPr>
                  <a:t>% of the growth inhibition </a:t>
                </a:r>
                <a:endParaRPr lang="en-US" sz="1200">
                  <a:solidFill>
                    <a:sysClr val="windowText" lastClr="000000"/>
                  </a:solidFill>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63910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HELA!$C$6:$C$13</c:f>
              <c:numCache>
                <c:formatCode>General</c:formatCode>
                <c:ptCount val="8"/>
                <c:pt idx="0">
                  <c:v>3.9</c:v>
                </c:pt>
                <c:pt idx="1">
                  <c:v>7.8</c:v>
                </c:pt>
                <c:pt idx="2">
                  <c:v>15.6</c:v>
                </c:pt>
                <c:pt idx="3">
                  <c:v>31.25</c:v>
                </c:pt>
                <c:pt idx="4">
                  <c:v>62.5</c:v>
                </c:pt>
                <c:pt idx="5">
                  <c:v>125</c:v>
                </c:pt>
                <c:pt idx="6">
                  <c:v>250</c:v>
                </c:pt>
                <c:pt idx="7">
                  <c:v>500</c:v>
                </c:pt>
              </c:numCache>
            </c:numRef>
          </c:cat>
          <c:val>
            <c:numRef>
              <c:f>HELA!$D$6:$D$13</c:f>
              <c:numCache>
                <c:formatCode>General</c:formatCode>
                <c:ptCount val="8"/>
                <c:pt idx="0">
                  <c:v>99.89</c:v>
                </c:pt>
                <c:pt idx="1">
                  <c:v>97.35</c:v>
                </c:pt>
                <c:pt idx="2">
                  <c:v>91.960000000000022</c:v>
                </c:pt>
                <c:pt idx="3">
                  <c:v>81.34</c:v>
                </c:pt>
                <c:pt idx="4">
                  <c:v>66.33</c:v>
                </c:pt>
                <c:pt idx="5">
                  <c:v>46.1</c:v>
                </c:pt>
                <c:pt idx="6">
                  <c:v>33.800000000000004</c:v>
                </c:pt>
                <c:pt idx="7">
                  <c:v>18.91</c:v>
                </c:pt>
              </c:numCache>
            </c:numRef>
          </c:val>
          <c:extLst xmlns:c16r2="http://schemas.microsoft.com/office/drawing/2015/06/chart">
            <c:ext xmlns:c16="http://schemas.microsoft.com/office/drawing/2014/chart" uri="{C3380CC4-5D6E-409C-BE32-E72D297353CC}">
              <c16:uniqueId val="{00000000-1511-4F03-AEA0-F837238FB884}"/>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HELA!$C$6:$C$13</c:f>
              <c:numCache>
                <c:formatCode>General</c:formatCode>
                <c:ptCount val="8"/>
                <c:pt idx="0">
                  <c:v>3.9</c:v>
                </c:pt>
                <c:pt idx="1">
                  <c:v>7.8</c:v>
                </c:pt>
                <c:pt idx="2">
                  <c:v>15.6</c:v>
                </c:pt>
                <c:pt idx="3">
                  <c:v>31.25</c:v>
                </c:pt>
                <c:pt idx="4">
                  <c:v>62.5</c:v>
                </c:pt>
                <c:pt idx="5">
                  <c:v>125</c:v>
                </c:pt>
                <c:pt idx="6">
                  <c:v>250</c:v>
                </c:pt>
                <c:pt idx="7">
                  <c:v>500</c:v>
                </c:pt>
              </c:numCache>
            </c:numRef>
          </c:cat>
          <c:val>
            <c:numRef>
              <c:f>HELA!$E$6:$E$13</c:f>
              <c:numCache>
                <c:formatCode>General</c:formatCode>
                <c:ptCount val="8"/>
                <c:pt idx="0">
                  <c:v>100</c:v>
                </c:pt>
                <c:pt idx="1">
                  <c:v>100</c:v>
                </c:pt>
                <c:pt idx="2">
                  <c:v>100</c:v>
                </c:pt>
                <c:pt idx="3">
                  <c:v>100</c:v>
                </c:pt>
                <c:pt idx="4">
                  <c:v>98.460000000000022</c:v>
                </c:pt>
                <c:pt idx="5">
                  <c:v>92.92</c:v>
                </c:pt>
                <c:pt idx="6">
                  <c:v>84.02</c:v>
                </c:pt>
                <c:pt idx="7">
                  <c:v>66.48</c:v>
                </c:pt>
              </c:numCache>
            </c:numRef>
          </c:val>
          <c:extLst xmlns:c16r2="http://schemas.microsoft.com/office/drawing/2015/06/chart">
            <c:ext xmlns:c16="http://schemas.microsoft.com/office/drawing/2014/chart" uri="{C3380CC4-5D6E-409C-BE32-E72D297353CC}">
              <c16:uniqueId val="{00000001-1511-4F03-AEA0-F837238FB884}"/>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HELA!$C$6:$C$13</c:f>
              <c:numCache>
                <c:formatCode>General</c:formatCode>
                <c:ptCount val="8"/>
                <c:pt idx="0">
                  <c:v>3.9</c:v>
                </c:pt>
                <c:pt idx="1">
                  <c:v>7.8</c:v>
                </c:pt>
                <c:pt idx="2">
                  <c:v>15.6</c:v>
                </c:pt>
                <c:pt idx="3">
                  <c:v>31.25</c:v>
                </c:pt>
                <c:pt idx="4">
                  <c:v>62.5</c:v>
                </c:pt>
                <c:pt idx="5">
                  <c:v>125</c:v>
                </c:pt>
                <c:pt idx="6">
                  <c:v>250</c:v>
                </c:pt>
                <c:pt idx="7">
                  <c:v>500</c:v>
                </c:pt>
              </c:numCache>
            </c:numRef>
          </c:cat>
          <c:val>
            <c:numRef>
              <c:f>HELA!$F$6:$F$13</c:f>
              <c:numCache>
                <c:formatCode>General</c:formatCode>
                <c:ptCount val="8"/>
                <c:pt idx="0">
                  <c:v>100</c:v>
                </c:pt>
                <c:pt idx="1">
                  <c:v>100</c:v>
                </c:pt>
                <c:pt idx="2">
                  <c:v>99.6</c:v>
                </c:pt>
                <c:pt idx="3">
                  <c:v>97.69</c:v>
                </c:pt>
                <c:pt idx="4">
                  <c:v>92.149999999999991</c:v>
                </c:pt>
                <c:pt idx="5">
                  <c:v>84.19</c:v>
                </c:pt>
                <c:pt idx="6">
                  <c:v>67.940000000000026</c:v>
                </c:pt>
                <c:pt idx="7">
                  <c:v>39.54</c:v>
                </c:pt>
              </c:numCache>
            </c:numRef>
          </c:val>
          <c:extLst xmlns:c16r2="http://schemas.microsoft.com/office/drawing/2015/06/chart">
            <c:ext xmlns:c16="http://schemas.microsoft.com/office/drawing/2014/chart" uri="{C3380CC4-5D6E-409C-BE32-E72D297353CC}">
              <c16:uniqueId val="{00000002-1511-4F03-AEA0-F837238FB884}"/>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HELA!$C$6:$C$13</c:f>
              <c:numCache>
                <c:formatCode>General</c:formatCode>
                <c:ptCount val="8"/>
                <c:pt idx="0">
                  <c:v>3.9</c:v>
                </c:pt>
                <c:pt idx="1">
                  <c:v>7.8</c:v>
                </c:pt>
                <c:pt idx="2">
                  <c:v>15.6</c:v>
                </c:pt>
                <c:pt idx="3">
                  <c:v>31.25</c:v>
                </c:pt>
                <c:pt idx="4">
                  <c:v>62.5</c:v>
                </c:pt>
                <c:pt idx="5">
                  <c:v>125</c:v>
                </c:pt>
                <c:pt idx="6">
                  <c:v>250</c:v>
                </c:pt>
                <c:pt idx="7">
                  <c:v>500</c:v>
                </c:pt>
              </c:numCache>
            </c:numRef>
          </c:cat>
          <c:val>
            <c:numRef>
              <c:f>HELA!$G$6:$G$13</c:f>
              <c:numCache>
                <c:formatCode>General</c:formatCode>
                <c:ptCount val="8"/>
                <c:pt idx="0">
                  <c:v>45.55</c:v>
                </c:pt>
                <c:pt idx="1">
                  <c:v>36.910000000000004</c:v>
                </c:pt>
                <c:pt idx="2">
                  <c:v>27.08</c:v>
                </c:pt>
                <c:pt idx="3">
                  <c:v>22.47</c:v>
                </c:pt>
                <c:pt idx="4">
                  <c:v>15.26</c:v>
                </c:pt>
                <c:pt idx="5">
                  <c:v>10.850000000000026</c:v>
                </c:pt>
                <c:pt idx="6">
                  <c:v>6.95</c:v>
                </c:pt>
                <c:pt idx="7">
                  <c:v>4.2699999999999996</c:v>
                </c:pt>
              </c:numCache>
            </c:numRef>
          </c:val>
          <c:extLst xmlns:c16r2="http://schemas.microsoft.com/office/drawing/2015/06/chart">
            <c:ext xmlns:c16="http://schemas.microsoft.com/office/drawing/2014/chart" uri="{C3380CC4-5D6E-409C-BE32-E72D297353CC}">
              <c16:uniqueId val="{00000003-1511-4F03-AEA0-F837238FB884}"/>
            </c:ext>
          </c:extLst>
        </c:ser>
        <c:marker val="1"/>
        <c:axId val="85876736"/>
        <c:axId val="85879040"/>
      </c:lineChart>
      <c:catAx>
        <c:axId val="85876736"/>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79040"/>
        <c:crosses val="autoZero"/>
        <c:auto val="1"/>
        <c:lblAlgn val="ctr"/>
        <c:lblOffset val="100"/>
      </c:catAx>
      <c:valAx>
        <c:axId val="85879040"/>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7673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RD!$C$5:$C$12</c:f>
              <c:numCache>
                <c:formatCode>General</c:formatCode>
                <c:ptCount val="8"/>
                <c:pt idx="0">
                  <c:v>3.9</c:v>
                </c:pt>
                <c:pt idx="1">
                  <c:v>7.8</c:v>
                </c:pt>
                <c:pt idx="2">
                  <c:v>15.6</c:v>
                </c:pt>
                <c:pt idx="3">
                  <c:v>31.25</c:v>
                </c:pt>
                <c:pt idx="4">
                  <c:v>62.5</c:v>
                </c:pt>
                <c:pt idx="5">
                  <c:v>125</c:v>
                </c:pt>
                <c:pt idx="6">
                  <c:v>250</c:v>
                </c:pt>
                <c:pt idx="7">
                  <c:v>500</c:v>
                </c:pt>
              </c:numCache>
            </c:numRef>
          </c:cat>
          <c:val>
            <c:numRef>
              <c:f>RD!$D$5:$D$12</c:f>
              <c:numCache>
                <c:formatCode>General</c:formatCode>
                <c:ptCount val="8"/>
                <c:pt idx="0">
                  <c:v>79.86</c:v>
                </c:pt>
                <c:pt idx="1">
                  <c:v>64.149999999999991</c:v>
                </c:pt>
                <c:pt idx="2">
                  <c:v>48.24</c:v>
                </c:pt>
                <c:pt idx="3">
                  <c:v>40.590000000000003</c:v>
                </c:pt>
                <c:pt idx="4">
                  <c:v>31.24</c:v>
                </c:pt>
                <c:pt idx="5">
                  <c:v>24.72</c:v>
                </c:pt>
                <c:pt idx="6">
                  <c:v>15.350000000000026</c:v>
                </c:pt>
                <c:pt idx="7">
                  <c:v>8.26</c:v>
                </c:pt>
              </c:numCache>
            </c:numRef>
          </c:val>
          <c:extLst xmlns:c16r2="http://schemas.microsoft.com/office/drawing/2015/06/chart">
            <c:ext xmlns:c16="http://schemas.microsoft.com/office/drawing/2014/chart" uri="{C3380CC4-5D6E-409C-BE32-E72D297353CC}">
              <c16:uniqueId val="{00000000-179F-4C17-AD5C-27F16C803BD6}"/>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RD!$C$5:$C$12</c:f>
              <c:numCache>
                <c:formatCode>General</c:formatCode>
                <c:ptCount val="8"/>
                <c:pt idx="0">
                  <c:v>3.9</c:v>
                </c:pt>
                <c:pt idx="1">
                  <c:v>7.8</c:v>
                </c:pt>
                <c:pt idx="2">
                  <c:v>15.6</c:v>
                </c:pt>
                <c:pt idx="3">
                  <c:v>31.25</c:v>
                </c:pt>
                <c:pt idx="4">
                  <c:v>62.5</c:v>
                </c:pt>
                <c:pt idx="5">
                  <c:v>125</c:v>
                </c:pt>
                <c:pt idx="6">
                  <c:v>250</c:v>
                </c:pt>
                <c:pt idx="7">
                  <c:v>500</c:v>
                </c:pt>
              </c:numCache>
            </c:numRef>
          </c:cat>
          <c:val>
            <c:numRef>
              <c:f>RD!$E$5:$E$12</c:f>
              <c:numCache>
                <c:formatCode>General</c:formatCode>
                <c:ptCount val="8"/>
                <c:pt idx="0">
                  <c:v>100</c:v>
                </c:pt>
                <c:pt idx="1">
                  <c:v>99.42</c:v>
                </c:pt>
                <c:pt idx="2">
                  <c:v>96.36</c:v>
                </c:pt>
                <c:pt idx="3">
                  <c:v>90.11</c:v>
                </c:pt>
                <c:pt idx="4">
                  <c:v>78.22</c:v>
                </c:pt>
                <c:pt idx="5">
                  <c:v>56.47</c:v>
                </c:pt>
                <c:pt idx="6">
                  <c:v>39.11</c:v>
                </c:pt>
                <c:pt idx="7">
                  <c:v>26.150000000000031</c:v>
                </c:pt>
              </c:numCache>
            </c:numRef>
          </c:val>
          <c:extLst xmlns:c16r2="http://schemas.microsoft.com/office/drawing/2015/06/chart">
            <c:ext xmlns:c16="http://schemas.microsoft.com/office/drawing/2014/chart" uri="{C3380CC4-5D6E-409C-BE32-E72D297353CC}">
              <c16:uniqueId val="{00000001-179F-4C17-AD5C-27F16C803BD6}"/>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RD!$C$5:$C$12</c:f>
              <c:numCache>
                <c:formatCode>General</c:formatCode>
                <c:ptCount val="8"/>
                <c:pt idx="0">
                  <c:v>3.9</c:v>
                </c:pt>
                <c:pt idx="1">
                  <c:v>7.8</c:v>
                </c:pt>
                <c:pt idx="2">
                  <c:v>15.6</c:v>
                </c:pt>
                <c:pt idx="3">
                  <c:v>31.25</c:v>
                </c:pt>
                <c:pt idx="4">
                  <c:v>62.5</c:v>
                </c:pt>
                <c:pt idx="5">
                  <c:v>125</c:v>
                </c:pt>
                <c:pt idx="6">
                  <c:v>250</c:v>
                </c:pt>
                <c:pt idx="7">
                  <c:v>500</c:v>
                </c:pt>
              </c:numCache>
            </c:numRef>
          </c:cat>
          <c:val>
            <c:numRef>
              <c:f>RD!$F$5:$F$12</c:f>
              <c:numCache>
                <c:formatCode>General</c:formatCode>
                <c:ptCount val="8"/>
                <c:pt idx="0">
                  <c:v>99.32</c:v>
                </c:pt>
                <c:pt idx="1">
                  <c:v>95.55</c:v>
                </c:pt>
                <c:pt idx="2">
                  <c:v>87.03</c:v>
                </c:pt>
                <c:pt idx="3">
                  <c:v>72.98</c:v>
                </c:pt>
                <c:pt idx="4">
                  <c:v>49.51</c:v>
                </c:pt>
                <c:pt idx="5">
                  <c:v>35.6</c:v>
                </c:pt>
                <c:pt idx="6">
                  <c:v>22.919999999999987</c:v>
                </c:pt>
                <c:pt idx="7">
                  <c:v>15.09</c:v>
                </c:pt>
              </c:numCache>
            </c:numRef>
          </c:val>
          <c:extLst xmlns:c16r2="http://schemas.microsoft.com/office/drawing/2015/06/chart">
            <c:ext xmlns:c16="http://schemas.microsoft.com/office/drawing/2014/chart" uri="{C3380CC4-5D6E-409C-BE32-E72D297353CC}">
              <c16:uniqueId val="{00000002-179F-4C17-AD5C-27F16C803BD6}"/>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RD!$C$5:$C$12</c:f>
              <c:numCache>
                <c:formatCode>General</c:formatCode>
                <c:ptCount val="8"/>
                <c:pt idx="0">
                  <c:v>3.9</c:v>
                </c:pt>
                <c:pt idx="1">
                  <c:v>7.8</c:v>
                </c:pt>
                <c:pt idx="2">
                  <c:v>15.6</c:v>
                </c:pt>
                <c:pt idx="3">
                  <c:v>31.25</c:v>
                </c:pt>
                <c:pt idx="4">
                  <c:v>62.5</c:v>
                </c:pt>
                <c:pt idx="5">
                  <c:v>125</c:v>
                </c:pt>
                <c:pt idx="6">
                  <c:v>250</c:v>
                </c:pt>
                <c:pt idx="7">
                  <c:v>500</c:v>
                </c:pt>
              </c:numCache>
            </c:numRef>
          </c:cat>
          <c:val>
            <c:numRef>
              <c:f>RD!$G$5:$G$12</c:f>
              <c:numCache>
                <c:formatCode>General</c:formatCode>
                <c:ptCount val="8"/>
                <c:pt idx="0">
                  <c:v>56.11</c:v>
                </c:pt>
                <c:pt idx="1">
                  <c:v>45.14</c:v>
                </c:pt>
                <c:pt idx="2">
                  <c:v>39.15</c:v>
                </c:pt>
                <c:pt idx="3">
                  <c:v>33.020000000000003</c:v>
                </c:pt>
                <c:pt idx="4">
                  <c:v>26.88</c:v>
                </c:pt>
                <c:pt idx="5">
                  <c:v>21.130000000000031</c:v>
                </c:pt>
                <c:pt idx="6">
                  <c:v>9.76</c:v>
                </c:pt>
                <c:pt idx="7">
                  <c:v>5.0599999999999996</c:v>
                </c:pt>
              </c:numCache>
            </c:numRef>
          </c:val>
          <c:extLst xmlns:c16r2="http://schemas.microsoft.com/office/drawing/2015/06/chart">
            <c:ext xmlns:c16="http://schemas.microsoft.com/office/drawing/2014/chart" uri="{C3380CC4-5D6E-409C-BE32-E72D297353CC}">
              <c16:uniqueId val="{00000003-179F-4C17-AD5C-27F16C803BD6}"/>
            </c:ext>
          </c:extLst>
        </c:ser>
        <c:marker val="1"/>
        <c:axId val="85897216"/>
        <c:axId val="85899520"/>
      </c:lineChart>
      <c:catAx>
        <c:axId val="85897216"/>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99520"/>
        <c:crosses val="autoZero"/>
        <c:auto val="1"/>
        <c:lblAlgn val="ctr"/>
        <c:lblOffset val="100"/>
      </c:catAx>
      <c:valAx>
        <c:axId val="85899520"/>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97216"/>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22225" cap="rnd">
              <a:solidFill>
                <a:schemeClr val="accent1"/>
              </a:solidFill>
              <a:round/>
            </a:ln>
            <a:effectLst/>
          </c:spPr>
          <c:marker>
            <c:symbol val="circle"/>
            <c:size val="5"/>
            <c:spPr>
              <a:solidFill>
                <a:schemeClr val="accent1"/>
              </a:solidFill>
              <a:ln w="9525">
                <a:solidFill>
                  <a:schemeClr val="accent1"/>
                </a:solidFill>
              </a:ln>
              <a:effectLst/>
            </c:spPr>
          </c:marker>
          <c:cat>
            <c:numRef>
              <c:f>HpeG2!$C$5:$C$12</c:f>
              <c:numCache>
                <c:formatCode>General</c:formatCode>
                <c:ptCount val="8"/>
                <c:pt idx="0">
                  <c:v>3.9</c:v>
                </c:pt>
                <c:pt idx="1">
                  <c:v>7.8</c:v>
                </c:pt>
                <c:pt idx="2">
                  <c:v>15.6</c:v>
                </c:pt>
                <c:pt idx="3">
                  <c:v>31.25</c:v>
                </c:pt>
                <c:pt idx="4">
                  <c:v>62.5</c:v>
                </c:pt>
                <c:pt idx="5">
                  <c:v>125</c:v>
                </c:pt>
                <c:pt idx="6">
                  <c:v>250</c:v>
                </c:pt>
                <c:pt idx="7">
                  <c:v>500</c:v>
                </c:pt>
              </c:numCache>
            </c:numRef>
          </c:cat>
          <c:val>
            <c:numRef>
              <c:f>HpeG2!$D$5:$D$12</c:f>
              <c:numCache>
                <c:formatCode>General</c:formatCode>
                <c:ptCount val="8"/>
                <c:pt idx="0">
                  <c:v>96.43</c:v>
                </c:pt>
                <c:pt idx="1">
                  <c:v>88.77</c:v>
                </c:pt>
                <c:pt idx="2">
                  <c:v>78.319999999999993</c:v>
                </c:pt>
                <c:pt idx="3">
                  <c:v>62.84</c:v>
                </c:pt>
                <c:pt idx="4">
                  <c:v>43.88</c:v>
                </c:pt>
                <c:pt idx="5">
                  <c:v>31.32</c:v>
                </c:pt>
                <c:pt idx="6">
                  <c:v>18.579999999999988</c:v>
                </c:pt>
                <c:pt idx="7">
                  <c:v>7.94</c:v>
                </c:pt>
              </c:numCache>
            </c:numRef>
          </c:val>
          <c:extLst xmlns:c16r2="http://schemas.microsoft.com/office/drawing/2015/06/chart">
            <c:ext xmlns:c16="http://schemas.microsoft.com/office/drawing/2014/chart" uri="{C3380CC4-5D6E-409C-BE32-E72D297353CC}">
              <c16:uniqueId val="{00000000-614D-48C0-9D70-8A350B43FAC0}"/>
            </c:ext>
          </c:extLst>
        </c:ser>
        <c:ser>
          <c:idx val="1"/>
          <c:order val="1"/>
          <c:tx>
            <c:v>AS</c:v>
          </c:tx>
          <c:spPr>
            <a:ln w="22225" cap="rnd">
              <a:solidFill>
                <a:schemeClr val="accent2"/>
              </a:solidFill>
              <a:round/>
            </a:ln>
            <a:effectLst/>
          </c:spPr>
          <c:marker>
            <c:symbol val="circle"/>
            <c:size val="5"/>
            <c:spPr>
              <a:solidFill>
                <a:schemeClr val="accent2"/>
              </a:solidFill>
              <a:ln w="9525">
                <a:solidFill>
                  <a:schemeClr val="accent2"/>
                </a:solidFill>
              </a:ln>
              <a:effectLst/>
            </c:spPr>
          </c:marker>
          <c:cat>
            <c:numRef>
              <c:f>HpeG2!$C$5:$C$12</c:f>
              <c:numCache>
                <c:formatCode>General</c:formatCode>
                <c:ptCount val="8"/>
                <c:pt idx="0">
                  <c:v>3.9</c:v>
                </c:pt>
                <c:pt idx="1">
                  <c:v>7.8</c:v>
                </c:pt>
                <c:pt idx="2">
                  <c:v>15.6</c:v>
                </c:pt>
                <c:pt idx="3">
                  <c:v>31.25</c:v>
                </c:pt>
                <c:pt idx="4">
                  <c:v>62.5</c:v>
                </c:pt>
                <c:pt idx="5">
                  <c:v>125</c:v>
                </c:pt>
                <c:pt idx="6">
                  <c:v>250</c:v>
                </c:pt>
                <c:pt idx="7">
                  <c:v>500</c:v>
                </c:pt>
              </c:numCache>
            </c:numRef>
          </c:cat>
          <c:val>
            <c:numRef>
              <c:f>HpeG2!$E$5:$E$12</c:f>
              <c:numCache>
                <c:formatCode>General</c:formatCode>
                <c:ptCount val="8"/>
                <c:pt idx="0">
                  <c:v>100</c:v>
                </c:pt>
                <c:pt idx="1">
                  <c:v>100</c:v>
                </c:pt>
                <c:pt idx="2">
                  <c:v>98.09</c:v>
                </c:pt>
                <c:pt idx="3">
                  <c:v>94.07</c:v>
                </c:pt>
                <c:pt idx="4">
                  <c:v>88.52</c:v>
                </c:pt>
                <c:pt idx="5">
                  <c:v>68.03</c:v>
                </c:pt>
                <c:pt idx="6">
                  <c:v>32.61</c:v>
                </c:pt>
                <c:pt idx="7">
                  <c:v>14.46</c:v>
                </c:pt>
              </c:numCache>
            </c:numRef>
          </c:val>
          <c:extLst xmlns:c16r2="http://schemas.microsoft.com/office/drawing/2015/06/chart">
            <c:ext xmlns:c16="http://schemas.microsoft.com/office/drawing/2014/chart" uri="{C3380CC4-5D6E-409C-BE32-E72D297353CC}">
              <c16:uniqueId val="{00000001-614D-48C0-9D70-8A350B43FAC0}"/>
            </c:ext>
          </c:extLst>
        </c:ser>
        <c:ser>
          <c:idx val="2"/>
          <c:order val="2"/>
          <c:tx>
            <c:v>AR</c:v>
          </c:tx>
          <c:spPr>
            <a:ln w="22225" cap="rnd">
              <a:solidFill>
                <a:schemeClr val="accent3"/>
              </a:solidFill>
              <a:round/>
            </a:ln>
            <a:effectLst/>
          </c:spPr>
          <c:marker>
            <c:symbol val="circle"/>
            <c:size val="5"/>
            <c:spPr>
              <a:solidFill>
                <a:schemeClr val="accent3"/>
              </a:solidFill>
              <a:ln w="9525">
                <a:solidFill>
                  <a:schemeClr val="accent3"/>
                </a:solidFill>
              </a:ln>
              <a:effectLst/>
            </c:spPr>
          </c:marker>
          <c:cat>
            <c:numRef>
              <c:f>HpeG2!$C$5:$C$12</c:f>
              <c:numCache>
                <c:formatCode>General</c:formatCode>
                <c:ptCount val="8"/>
                <c:pt idx="0">
                  <c:v>3.9</c:v>
                </c:pt>
                <c:pt idx="1">
                  <c:v>7.8</c:v>
                </c:pt>
                <c:pt idx="2">
                  <c:v>15.6</c:v>
                </c:pt>
                <c:pt idx="3">
                  <c:v>31.25</c:v>
                </c:pt>
                <c:pt idx="4">
                  <c:v>62.5</c:v>
                </c:pt>
                <c:pt idx="5">
                  <c:v>125</c:v>
                </c:pt>
                <c:pt idx="6">
                  <c:v>250</c:v>
                </c:pt>
                <c:pt idx="7">
                  <c:v>500</c:v>
                </c:pt>
              </c:numCache>
            </c:numRef>
          </c:cat>
          <c:val>
            <c:numRef>
              <c:f>HpeG2!$F$5:$F$12</c:f>
              <c:numCache>
                <c:formatCode>General</c:formatCode>
                <c:ptCount val="8"/>
                <c:pt idx="0">
                  <c:v>92.35</c:v>
                </c:pt>
                <c:pt idx="1">
                  <c:v>86.05</c:v>
                </c:pt>
                <c:pt idx="2">
                  <c:v>76.739999999999995</c:v>
                </c:pt>
                <c:pt idx="3">
                  <c:v>64.36999999999999</c:v>
                </c:pt>
                <c:pt idx="4">
                  <c:v>45.98</c:v>
                </c:pt>
                <c:pt idx="5">
                  <c:v>36.81</c:v>
                </c:pt>
                <c:pt idx="6">
                  <c:v>21.06</c:v>
                </c:pt>
                <c:pt idx="7">
                  <c:v>11.66</c:v>
                </c:pt>
              </c:numCache>
            </c:numRef>
          </c:val>
          <c:extLst xmlns:c16r2="http://schemas.microsoft.com/office/drawing/2015/06/chart">
            <c:ext xmlns:c16="http://schemas.microsoft.com/office/drawing/2014/chart" uri="{C3380CC4-5D6E-409C-BE32-E72D297353CC}">
              <c16:uniqueId val="{00000002-614D-48C0-9D70-8A350B43FAC0}"/>
            </c:ext>
          </c:extLst>
        </c:ser>
        <c:ser>
          <c:idx val="3"/>
          <c:order val="3"/>
          <c:tx>
            <c:v>DO</c:v>
          </c:tx>
          <c:spPr>
            <a:ln w="22225" cap="rnd">
              <a:solidFill>
                <a:schemeClr val="accent4"/>
              </a:solidFill>
              <a:round/>
            </a:ln>
            <a:effectLst/>
          </c:spPr>
          <c:marker>
            <c:symbol val="circle"/>
            <c:size val="5"/>
            <c:spPr>
              <a:solidFill>
                <a:schemeClr val="accent4"/>
              </a:solidFill>
              <a:ln w="9525">
                <a:solidFill>
                  <a:schemeClr val="accent4"/>
                </a:solidFill>
              </a:ln>
              <a:effectLst/>
            </c:spPr>
          </c:marker>
          <c:cat>
            <c:numRef>
              <c:f>HpeG2!$C$5:$C$12</c:f>
              <c:numCache>
                <c:formatCode>General</c:formatCode>
                <c:ptCount val="8"/>
                <c:pt idx="0">
                  <c:v>3.9</c:v>
                </c:pt>
                <c:pt idx="1">
                  <c:v>7.8</c:v>
                </c:pt>
                <c:pt idx="2">
                  <c:v>15.6</c:v>
                </c:pt>
                <c:pt idx="3">
                  <c:v>31.25</c:v>
                </c:pt>
                <c:pt idx="4">
                  <c:v>62.5</c:v>
                </c:pt>
                <c:pt idx="5">
                  <c:v>125</c:v>
                </c:pt>
                <c:pt idx="6">
                  <c:v>250</c:v>
                </c:pt>
                <c:pt idx="7">
                  <c:v>500</c:v>
                </c:pt>
              </c:numCache>
            </c:numRef>
          </c:cat>
          <c:val>
            <c:numRef>
              <c:f>HpeG2!$G$5:$G$12</c:f>
              <c:numCache>
                <c:formatCode>General</c:formatCode>
                <c:ptCount val="8"/>
                <c:pt idx="0">
                  <c:v>25.59</c:v>
                </c:pt>
                <c:pt idx="1">
                  <c:v>20.810000000000031</c:v>
                </c:pt>
                <c:pt idx="2">
                  <c:v>18.130000000000031</c:v>
                </c:pt>
                <c:pt idx="3">
                  <c:v>13.05</c:v>
                </c:pt>
                <c:pt idx="4">
                  <c:v>6.13</c:v>
                </c:pt>
                <c:pt idx="5">
                  <c:v>4.22</c:v>
                </c:pt>
                <c:pt idx="6">
                  <c:v>2.7</c:v>
                </c:pt>
                <c:pt idx="7">
                  <c:v>1.72</c:v>
                </c:pt>
              </c:numCache>
            </c:numRef>
          </c:val>
          <c:extLst xmlns:c16r2="http://schemas.microsoft.com/office/drawing/2015/06/chart">
            <c:ext xmlns:c16="http://schemas.microsoft.com/office/drawing/2014/chart" uri="{C3380CC4-5D6E-409C-BE32-E72D297353CC}">
              <c16:uniqueId val="{00000003-614D-48C0-9D70-8A350B43FAC0}"/>
            </c:ext>
          </c:extLst>
        </c:ser>
        <c:marker val="1"/>
        <c:axId val="147348480"/>
        <c:axId val="147380096"/>
      </c:lineChart>
      <c:catAx>
        <c:axId val="147348480"/>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80096"/>
        <c:crosses val="autoZero"/>
        <c:auto val="1"/>
        <c:lblAlgn val="ctr"/>
        <c:lblOffset val="100"/>
      </c:catAx>
      <c:valAx>
        <c:axId val="147380096"/>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34848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22225" cap="rnd">
              <a:solidFill>
                <a:schemeClr val="accent1"/>
              </a:solidFill>
              <a:round/>
            </a:ln>
            <a:effectLst/>
          </c:spPr>
          <c:marker>
            <c:symbol val="circle"/>
            <c:size val="5"/>
            <c:spPr>
              <a:solidFill>
                <a:schemeClr val="accent1"/>
              </a:solidFill>
              <a:ln w="9525">
                <a:solidFill>
                  <a:schemeClr val="accent1"/>
                </a:solidFill>
              </a:ln>
              <a:effectLst/>
            </c:spPr>
          </c:marker>
          <c:cat>
            <c:numRef>
              <c:f>'MCF-7'!$C$6:$C$13</c:f>
              <c:numCache>
                <c:formatCode>General</c:formatCode>
                <c:ptCount val="8"/>
                <c:pt idx="0">
                  <c:v>3.9</c:v>
                </c:pt>
                <c:pt idx="1">
                  <c:v>7.8</c:v>
                </c:pt>
                <c:pt idx="2">
                  <c:v>15.6</c:v>
                </c:pt>
                <c:pt idx="3">
                  <c:v>31.25</c:v>
                </c:pt>
                <c:pt idx="4">
                  <c:v>62.5</c:v>
                </c:pt>
                <c:pt idx="5">
                  <c:v>125</c:v>
                </c:pt>
                <c:pt idx="6">
                  <c:v>250</c:v>
                </c:pt>
                <c:pt idx="7">
                  <c:v>500</c:v>
                </c:pt>
              </c:numCache>
            </c:numRef>
          </c:cat>
          <c:val>
            <c:numRef>
              <c:f>'MCF-7'!$D$6:$D$13</c:f>
              <c:numCache>
                <c:formatCode>General</c:formatCode>
                <c:ptCount val="8"/>
                <c:pt idx="0">
                  <c:v>93.210000000000022</c:v>
                </c:pt>
                <c:pt idx="1">
                  <c:v>87.48</c:v>
                </c:pt>
                <c:pt idx="2">
                  <c:v>78.09</c:v>
                </c:pt>
                <c:pt idx="3">
                  <c:v>62.82</c:v>
                </c:pt>
                <c:pt idx="4">
                  <c:v>49.03</c:v>
                </c:pt>
                <c:pt idx="5">
                  <c:v>38.39</c:v>
                </c:pt>
                <c:pt idx="6">
                  <c:v>23.41</c:v>
                </c:pt>
                <c:pt idx="7">
                  <c:v>10.98</c:v>
                </c:pt>
              </c:numCache>
            </c:numRef>
          </c:val>
          <c:extLst xmlns:c16r2="http://schemas.microsoft.com/office/drawing/2015/06/chart">
            <c:ext xmlns:c16="http://schemas.microsoft.com/office/drawing/2014/chart" uri="{C3380CC4-5D6E-409C-BE32-E72D297353CC}">
              <c16:uniqueId val="{00000000-4A95-48A4-9EF2-1C08BDBBC4F1}"/>
            </c:ext>
          </c:extLst>
        </c:ser>
        <c:ser>
          <c:idx val="1"/>
          <c:order val="1"/>
          <c:tx>
            <c:v>AS</c:v>
          </c:tx>
          <c:spPr>
            <a:ln w="22225" cap="rnd">
              <a:solidFill>
                <a:schemeClr val="accent2"/>
              </a:solidFill>
              <a:round/>
            </a:ln>
            <a:effectLst/>
          </c:spPr>
          <c:marker>
            <c:symbol val="circle"/>
            <c:size val="5"/>
            <c:spPr>
              <a:solidFill>
                <a:schemeClr val="accent2"/>
              </a:solidFill>
              <a:ln w="9525">
                <a:solidFill>
                  <a:schemeClr val="accent2"/>
                </a:solidFill>
              </a:ln>
              <a:effectLst/>
            </c:spPr>
          </c:marker>
          <c:cat>
            <c:numRef>
              <c:f>'MCF-7'!$C$6:$C$13</c:f>
              <c:numCache>
                <c:formatCode>General</c:formatCode>
                <c:ptCount val="8"/>
                <c:pt idx="0">
                  <c:v>3.9</c:v>
                </c:pt>
                <c:pt idx="1">
                  <c:v>7.8</c:v>
                </c:pt>
                <c:pt idx="2">
                  <c:v>15.6</c:v>
                </c:pt>
                <c:pt idx="3">
                  <c:v>31.25</c:v>
                </c:pt>
                <c:pt idx="4">
                  <c:v>62.5</c:v>
                </c:pt>
                <c:pt idx="5">
                  <c:v>125</c:v>
                </c:pt>
                <c:pt idx="6">
                  <c:v>250</c:v>
                </c:pt>
                <c:pt idx="7">
                  <c:v>500</c:v>
                </c:pt>
              </c:numCache>
            </c:numRef>
          </c:cat>
          <c:val>
            <c:numRef>
              <c:f>'MCF-7'!$E$6:$E$13</c:f>
              <c:numCache>
                <c:formatCode>General</c:formatCode>
                <c:ptCount val="8"/>
                <c:pt idx="0">
                  <c:v>100</c:v>
                </c:pt>
                <c:pt idx="1">
                  <c:v>100</c:v>
                </c:pt>
                <c:pt idx="2">
                  <c:v>99.39</c:v>
                </c:pt>
                <c:pt idx="3">
                  <c:v>96.75</c:v>
                </c:pt>
                <c:pt idx="4">
                  <c:v>90.149999999999991</c:v>
                </c:pt>
                <c:pt idx="5">
                  <c:v>75.06</c:v>
                </c:pt>
                <c:pt idx="6">
                  <c:v>42.28</c:v>
                </c:pt>
                <c:pt idx="7">
                  <c:v>19</c:v>
                </c:pt>
              </c:numCache>
            </c:numRef>
          </c:val>
          <c:extLst xmlns:c16r2="http://schemas.microsoft.com/office/drawing/2015/06/chart">
            <c:ext xmlns:c16="http://schemas.microsoft.com/office/drawing/2014/chart" uri="{C3380CC4-5D6E-409C-BE32-E72D297353CC}">
              <c16:uniqueId val="{00000001-4A95-48A4-9EF2-1C08BDBBC4F1}"/>
            </c:ext>
          </c:extLst>
        </c:ser>
        <c:ser>
          <c:idx val="2"/>
          <c:order val="2"/>
          <c:tx>
            <c:v>AR</c:v>
          </c:tx>
          <c:spPr>
            <a:ln w="22225" cap="rnd">
              <a:solidFill>
                <a:schemeClr val="accent3"/>
              </a:solidFill>
              <a:round/>
            </a:ln>
            <a:effectLst/>
          </c:spPr>
          <c:marker>
            <c:symbol val="circle"/>
            <c:size val="5"/>
            <c:spPr>
              <a:solidFill>
                <a:schemeClr val="accent3"/>
              </a:solidFill>
              <a:ln w="9525">
                <a:solidFill>
                  <a:schemeClr val="accent3"/>
                </a:solidFill>
              </a:ln>
              <a:effectLst/>
            </c:spPr>
          </c:marker>
          <c:cat>
            <c:numRef>
              <c:f>'MCF-7'!$C$6:$C$13</c:f>
              <c:numCache>
                <c:formatCode>General</c:formatCode>
                <c:ptCount val="8"/>
                <c:pt idx="0">
                  <c:v>3.9</c:v>
                </c:pt>
                <c:pt idx="1">
                  <c:v>7.8</c:v>
                </c:pt>
                <c:pt idx="2">
                  <c:v>15.6</c:v>
                </c:pt>
                <c:pt idx="3">
                  <c:v>31.25</c:v>
                </c:pt>
                <c:pt idx="4">
                  <c:v>62.5</c:v>
                </c:pt>
                <c:pt idx="5">
                  <c:v>125</c:v>
                </c:pt>
                <c:pt idx="6">
                  <c:v>250</c:v>
                </c:pt>
                <c:pt idx="7">
                  <c:v>500</c:v>
                </c:pt>
              </c:numCache>
            </c:numRef>
          </c:cat>
          <c:val>
            <c:numRef>
              <c:f>'MCF-7'!$F$6:$F$13</c:f>
              <c:numCache>
                <c:formatCode>General</c:formatCode>
                <c:ptCount val="8"/>
                <c:pt idx="0">
                  <c:v>98.4</c:v>
                </c:pt>
                <c:pt idx="1">
                  <c:v>92.98</c:v>
                </c:pt>
                <c:pt idx="2">
                  <c:v>86.710000000000022</c:v>
                </c:pt>
                <c:pt idx="3">
                  <c:v>71.86</c:v>
                </c:pt>
                <c:pt idx="4">
                  <c:v>56.260000000000012</c:v>
                </c:pt>
                <c:pt idx="5">
                  <c:v>41.790000000000013</c:v>
                </c:pt>
                <c:pt idx="6">
                  <c:v>28.89</c:v>
                </c:pt>
                <c:pt idx="7">
                  <c:v>15.75</c:v>
                </c:pt>
              </c:numCache>
            </c:numRef>
          </c:val>
          <c:extLst xmlns:c16r2="http://schemas.microsoft.com/office/drawing/2015/06/chart">
            <c:ext xmlns:c16="http://schemas.microsoft.com/office/drawing/2014/chart" uri="{C3380CC4-5D6E-409C-BE32-E72D297353CC}">
              <c16:uniqueId val="{00000002-4A95-48A4-9EF2-1C08BDBBC4F1}"/>
            </c:ext>
          </c:extLst>
        </c:ser>
        <c:ser>
          <c:idx val="3"/>
          <c:order val="3"/>
          <c:tx>
            <c:v>DO</c:v>
          </c:tx>
          <c:spPr>
            <a:ln w="22225" cap="rnd">
              <a:solidFill>
                <a:schemeClr val="accent4"/>
              </a:solidFill>
              <a:round/>
            </a:ln>
            <a:effectLst/>
          </c:spPr>
          <c:marker>
            <c:symbol val="circle"/>
            <c:size val="5"/>
            <c:spPr>
              <a:solidFill>
                <a:schemeClr val="accent4"/>
              </a:solidFill>
              <a:ln w="9525">
                <a:solidFill>
                  <a:schemeClr val="accent4"/>
                </a:solidFill>
              </a:ln>
              <a:effectLst/>
            </c:spPr>
          </c:marker>
          <c:cat>
            <c:numRef>
              <c:f>'MCF-7'!$C$6:$C$13</c:f>
              <c:numCache>
                <c:formatCode>General</c:formatCode>
                <c:ptCount val="8"/>
                <c:pt idx="0">
                  <c:v>3.9</c:v>
                </c:pt>
                <c:pt idx="1">
                  <c:v>7.8</c:v>
                </c:pt>
                <c:pt idx="2">
                  <c:v>15.6</c:v>
                </c:pt>
                <c:pt idx="3">
                  <c:v>31.25</c:v>
                </c:pt>
                <c:pt idx="4">
                  <c:v>62.5</c:v>
                </c:pt>
                <c:pt idx="5">
                  <c:v>125</c:v>
                </c:pt>
                <c:pt idx="6">
                  <c:v>250</c:v>
                </c:pt>
                <c:pt idx="7">
                  <c:v>500</c:v>
                </c:pt>
              </c:numCache>
            </c:numRef>
          </c:cat>
          <c:val>
            <c:numRef>
              <c:f>'MCF-7'!$G$6:$G$13</c:f>
              <c:numCache>
                <c:formatCode>General</c:formatCode>
                <c:ptCount val="8"/>
                <c:pt idx="0">
                  <c:v>24.979999999999986</c:v>
                </c:pt>
                <c:pt idx="1">
                  <c:v>19.89</c:v>
                </c:pt>
                <c:pt idx="2">
                  <c:v>15.46</c:v>
                </c:pt>
                <c:pt idx="3">
                  <c:v>6.9300000000000024</c:v>
                </c:pt>
                <c:pt idx="4">
                  <c:v>5.07</c:v>
                </c:pt>
                <c:pt idx="5">
                  <c:v>3.21</c:v>
                </c:pt>
                <c:pt idx="6">
                  <c:v>2.36</c:v>
                </c:pt>
                <c:pt idx="7">
                  <c:v>1.51</c:v>
                </c:pt>
              </c:numCache>
            </c:numRef>
          </c:val>
          <c:extLst xmlns:c16r2="http://schemas.microsoft.com/office/drawing/2015/06/chart">
            <c:ext xmlns:c16="http://schemas.microsoft.com/office/drawing/2014/chart" uri="{C3380CC4-5D6E-409C-BE32-E72D297353CC}">
              <c16:uniqueId val="{00000003-4A95-48A4-9EF2-1C08BDBBC4F1}"/>
            </c:ext>
          </c:extLst>
        </c:ser>
        <c:marker val="1"/>
        <c:axId val="79990784"/>
        <c:axId val="79993088"/>
      </c:lineChart>
      <c:catAx>
        <c:axId val="79990784"/>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93088"/>
        <c:crosses val="autoZero"/>
        <c:auto val="1"/>
        <c:lblAlgn val="ctr"/>
        <c:lblOffset val="100"/>
      </c:catAx>
      <c:valAx>
        <c:axId val="79993088"/>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907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'PC3'!$C$6:$C$13</c:f>
              <c:numCache>
                <c:formatCode>General</c:formatCode>
                <c:ptCount val="8"/>
                <c:pt idx="0">
                  <c:v>3.9</c:v>
                </c:pt>
                <c:pt idx="1">
                  <c:v>7.8</c:v>
                </c:pt>
                <c:pt idx="2">
                  <c:v>15.6</c:v>
                </c:pt>
                <c:pt idx="3">
                  <c:v>31.25</c:v>
                </c:pt>
                <c:pt idx="4">
                  <c:v>62.5</c:v>
                </c:pt>
                <c:pt idx="5">
                  <c:v>125</c:v>
                </c:pt>
                <c:pt idx="6">
                  <c:v>250</c:v>
                </c:pt>
                <c:pt idx="7">
                  <c:v>500</c:v>
                </c:pt>
              </c:numCache>
            </c:numRef>
          </c:cat>
          <c:val>
            <c:numRef>
              <c:f>'PC3'!$D$6:$D$13</c:f>
              <c:numCache>
                <c:formatCode>General</c:formatCode>
                <c:ptCount val="8"/>
                <c:pt idx="0">
                  <c:v>90.09</c:v>
                </c:pt>
                <c:pt idx="1">
                  <c:v>80.440000000000026</c:v>
                </c:pt>
                <c:pt idx="2">
                  <c:v>72.14</c:v>
                </c:pt>
                <c:pt idx="3">
                  <c:v>57.52</c:v>
                </c:pt>
                <c:pt idx="4">
                  <c:v>41.720000000000013</c:v>
                </c:pt>
                <c:pt idx="5">
                  <c:v>28.6</c:v>
                </c:pt>
                <c:pt idx="6">
                  <c:v>16.39</c:v>
                </c:pt>
                <c:pt idx="7">
                  <c:v>8.7900000000000009</c:v>
                </c:pt>
              </c:numCache>
            </c:numRef>
          </c:val>
          <c:extLst xmlns:c16r2="http://schemas.microsoft.com/office/drawing/2015/06/chart">
            <c:ext xmlns:c16="http://schemas.microsoft.com/office/drawing/2014/chart" uri="{C3380CC4-5D6E-409C-BE32-E72D297353CC}">
              <c16:uniqueId val="{00000000-2783-4574-9286-26EE3B5CBB3C}"/>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'PC3'!$C$6:$C$13</c:f>
              <c:numCache>
                <c:formatCode>General</c:formatCode>
                <c:ptCount val="8"/>
                <c:pt idx="0">
                  <c:v>3.9</c:v>
                </c:pt>
                <c:pt idx="1">
                  <c:v>7.8</c:v>
                </c:pt>
                <c:pt idx="2">
                  <c:v>15.6</c:v>
                </c:pt>
                <c:pt idx="3">
                  <c:v>31.25</c:v>
                </c:pt>
                <c:pt idx="4">
                  <c:v>62.5</c:v>
                </c:pt>
                <c:pt idx="5">
                  <c:v>125</c:v>
                </c:pt>
                <c:pt idx="6">
                  <c:v>250</c:v>
                </c:pt>
                <c:pt idx="7">
                  <c:v>500</c:v>
                </c:pt>
              </c:numCache>
            </c:numRef>
          </c:cat>
          <c:val>
            <c:numRef>
              <c:f>'PC3'!$E$6:$E$13</c:f>
              <c:numCache>
                <c:formatCode>General</c:formatCode>
                <c:ptCount val="8"/>
                <c:pt idx="0">
                  <c:v>100</c:v>
                </c:pt>
                <c:pt idx="1">
                  <c:v>100</c:v>
                </c:pt>
                <c:pt idx="2">
                  <c:v>99.47</c:v>
                </c:pt>
                <c:pt idx="3">
                  <c:v>97.28</c:v>
                </c:pt>
                <c:pt idx="4">
                  <c:v>91.55</c:v>
                </c:pt>
                <c:pt idx="5">
                  <c:v>78.52</c:v>
                </c:pt>
                <c:pt idx="6">
                  <c:v>45.11</c:v>
                </c:pt>
                <c:pt idx="7">
                  <c:v>26.52</c:v>
                </c:pt>
              </c:numCache>
            </c:numRef>
          </c:val>
          <c:extLst xmlns:c16r2="http://schemas.microsoft.com/office/drawing/2015/06/chart">
            <c:ext xmlns:c16="http://schemas.microsoft.com/office/drawing/2014/chart" uri="{C3380CC4-5D6E-409C-BE32-E72D297353CC}">
              <c16:uniqueId val="{00000001-2783-4574-9286-26EE3B5CBB3C}"/>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'PC3'!$C$6:$C$13</c:f>
              <c:numCache>
                <c:formatCode>General</c:formatCode>
                <c:ptCount val="8"/>
                <c:pt idx="0">
                  <c:v>3.9</c:v>
                </c:pt>
                <c:pt idx="1">
                  <c:v>7.8</c:v>
                </c:pt>
                <c:pt idx="2">
                  <c:v>15.6</c:v>
                </c:pt>
                <c:pt idx="3">
                  <c:v>31.25</c:v>
                </c:pt>
                <c:pt idx="4">
                  <c:v>62.5</c:v>
                </c:pt>
                <c:pt idx="5">
                  <c:v>125</c:v>
                </c:pt>
                <c:pt idx="6">
                  <c:v>250</c:v>
                </c:pt>
                <c:pt idx="7">
                  <c:v>500</c:v>
                </c:pt>
              </c:numCache>
            </c:numRef>
          </c:cat>
          <c:val>
            <c:numRef>
              <c:f>'PC3'!$F$6:$F$13</c:f>
              <c:numCache>
                <c:formatCode>General</c:formatCode>
                <c:ptCount val="8"/>
                <c:pt idx="0">
                  <c:v>94.32</c:v>
                </c:pt>
                <c:pt idx="1">
                  <c:v>87.710000000000022</c:v>
                </c:pt>
                <c:pt idx="2">
                  <c:v>79.53</c:v>
                </c:pt>
                <c:pt idx="3">
                  <c:v>66.819999999999993</c:v>
                </c:pt>
                <c:pt idx="4">
                  <c:v>47.38</c:v>
                </c:pt>
                <c:pt idx="5">
                  <c:v>36.31</c:v>
                </c:pt>
                <c:pt idx="6">
                  <c:v>25.36</c:v>
                </c:pt>
                <c:pt idx="7">
                  <c:v>14.94</c:v>
                </c:pt>
              </c:numCache>
            </c:numRef>
          </c:val>
          <c:extLst xmlns:c16r2="http://schemas.microsoft.com/office/drawing/2015/06/chart">
            <c:ext xmlns:c16="http://schemas.microsoft.com/office/drawing/2014/chart" uri="{C3380CC4-5D6E-409C-BE32-E72D297353CC}">
              <c16:uniqueId val="{00000002-2783-4574-9286-26EE3B5CBB3C}"/>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'PC3'!$C$6:$C$13</c:f>
              <c:numCache>
                <c:formatCode>General</c:formatCode>
                <c:ptCount val="8"/>
                <c:pt idx="0">
                  <c:v>3.9</c:v>
                </c:pt>
                <c:pt idx="1">
                  <c:v>7.8</c:v>
                </c:pt>
                <c:pt idx="2">
                  <c:v>15.6</c:v>
                </c:pt>
                <c:pt idx="3">
                  <c:v>31.25</c:v>
                </c:pt>
                <c:pt idx="4">
                  <c:v>62.5</c:v>
                </c:pt>
                <c:pt idx="5">
                  <c:v>125</c:v>
                </c:pt>
                <c:pt idx="6">
                  <c:v>250</c:v>
                </c:pt>
                <c:pt idx="7">
                  <c:v>500</c:v>
                </c:pt>
              </c:numCache>
            </c:numRef>
          </c:cat>
          <c:val>
            <c:numRef>
              <c:f>'PC3'!$G$6:$G$13</c:f>
              <c:numCache>
                <c:formatCode>General</c:formatCode>
                <c:ptCount val="8"/>
                <c:pt idx="0">
                  <c:v>38.160000000000011</c:v>
                </c:pt>
                <c:pt idx="1">
                  <c:v>30.939999999999987</c:v>
                </c:pt>
                <c:pt idx="2">
                  <c:v>23.58</c:v>
                </c:pt>
                <c:pt idx="3">
                  <c:v>16.600000000000001</c:v>
                </c:pt>
                <c:pt idx="4">
                  <c:v>9.77</c:v>
                </c:pt>
                <c:pt idx="5">
                  <c:v>6.99</c:v>
                </c:pt>
                <c:pt idx="6">
                  <c:v>4.6599999999999975</c:v>
                </c:pt>
                <c:pt idx="7">
                  <c:v>3.23</c:v>
                </c:pt>
              </c:numCache>
            </c:numRef>
          </c:val>
          <c:extLst xmlns:c16r2="http://schemas.microsoft.com/office/drawing/2015/06/chart">
            <c:ext xmlns:c16="http://schemas.microsoft.com/office/drawing/2014/chart" uri="{C3380CC4-5D6E-409C-BE32-E72D297353CC}">
              <c16:uniqueId val="{00000003-2783-4574-9286-26EE3B5CBB3C}"/>
            </c:ext>
          </c:extLst>
        </c:ser>
        <c:marker val="1"/>
        <c:axId val="81014784"/>
        <c:axId val="81017088"/>
      </c:lineChart>
      <c:catAx>
        <c:axId val="8101478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17088"/>
        <c:crosses val="autoZero"/>
        <c:auto val="1"/>
        <c:lblAlgn val="ctr"/>
        <c:lblOffset val="100"/>
      </c:catAx>
      <c:valAx>
        <c:axId val="81017088"/>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147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'HEP-2'!$C$6:$C$13</c:f>
              <c:numCache>
                <c:formatCode>General</c:formatCode>
                <c:ptCount val="8"/>
                <c:pt idx="0">
                  <c:v>3.9</c:v>
                </c:pt>
                <c:pt idx="1">
                  <c:v>7.8</c:v>
                </c:pt>
                <c:pt idx="2">
                  <c:v>15.6</c:v>
                </c:pt>
                <c:pt idx="3">
                  <c:v>31.25</c:v>
                </c:pt>
                <c:pt idx="4">
                  <c:v>62.5</c:v>
                </c:pt>
                <c:pt idx="5">
                  <c:v>125</c:v>
                </c:pt>
                <c:pt idx="6">
                  <c:v>250</c:v>
                </c:pt>
                <c:pt idx="7">
                  <c:v>500</c:v>
                </c:pt>
              </c:numCache>
            </c:numRef>
          </c:cat>
          <c:val>
            <c:numRef>
              <c:f>'HEP-2'!$D$6:$D$13</c:f>
              <c:numCache>
                <c:formatCode>General</c:formatCode>
                <c:ptCount val="8"/>
                <c:pt idx="0">
                  <c:v>99.59</c:v>
                </c:pt>
                <c:pt idx="1">
                  <c:v>98.210000000000022</c:v>
                </c:pt>
                <c:pt idx="2">
                  <c:v>91.82</c:v>
                </c:pt>
                <c:pt idx="3">
                  <c:v>77.25</c:v>
                </c:pt>
                <c:pt idx="4">
                  <c:v>49.86</c:v>
                </c:pt>
                <c:pt idx="5">
                  <c:v>41.28</c:v>
                </c:pt>
                <c:pt idx="6">
                  <c:v>31.9</c:v>
                </c:pt>
                <c:pt idx="7">
                  <c:v>9.2100000000000009</c:v>
                </c:pt>
              </c:numCache>
            </c:numRef>
          </c:val>
          <c:extLst xmlns:c16r2="http://schemas.microsoft.com/office/drawing/2015/06/chart">
            <c:ext xmlns:c16="http://schemas.microsoft.com/office/drawing/2014/chart" uri="{C3380CC4-5D6E-409C-BE32-E72D297353CC}">
              <c16:uniqueId val="{00000000-ED7C-44B9-ABC7-AE08E80E30A7}"/>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'HEP-2'!$C$6:$C$13</c:f>
              <c:numCache>
                <c:formatCode>General</c:formatCode>
                <c:ptCount val="8"/>
                <c:pt idx="0">
                  <c:v>3.9</c:v>
                </c:pt>
                <c:pt idx="1">
                  <c:v>7.8</c:v>
                </c:pt>
                <c:pt idx="2">
                  <c:v>15.6</c:v>
                </c:pt>
                <c:pt idx="3">
                  <c:v>31.25</c:v>
                </c:pt>
                <c:pt idx="4">
                  <c:v>62.5</c:v>
                </c:pt>
                <c:pt idx="5">
                  <c:v>125</c:v>
                </c:pt>
                <c:pt idx="6">
                  <c:v>250</c:v>
                </c:pt>
                <c:pt idx="7">
                  <c:v>500</c:v>
                </c:pt>
              </c:numCache>
            </c:numRef>
          </c:cat>
          <c:val>
            <c:numRef>
              <c:f>'HEP-2'!$E$6:$E$13</c:f>
              <c:numCache>
                <c:formatCode>General</c:formatCode>
                <c:ptCount val="8"/>
                <c:pt idx="0">
                  <c:v>100</c:v>
                </c:pt>
                <c:pt idx="1">
                  <c:v>100</c:v>
                </c:pt>
                <c:pt idx="2">
                  <c:v>100</c:v>
                </c:pt>
                <c:pt idx="3">
                  <c:v>100</c:v>
                </c:pt>
                <c:pt idx="4">
                  <c:v>99.3</c:v>
                </c:pt>
                <c:pt idx="5">
                  <c:v>95.13</c:v>
                </c:pt>
                <c:pt idx="6">
                  <c:v>88.13</c:v>
                </c:pt>
                <c:pt idx="7">
                  <c:v>71.209999999999994</c:v>
                </c:pt>
              </c:numCache>
            </c:numRef>
          </c:val>
          <c:extLst xmlns:c16r2="http://schemas.microsoft.com/office/drawing/2015/06/chart">
            <c:ext xmlns:c16="http://schemas.microsoft.com/office/drawing/2014/chart" uri="{C3380CC4-5D6E-409C-BE32-E72D297353CC}">
              <c16:uniqueId val="{00000001-ED7C-44B9-ABC7-AE08E80E30A7}"/>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'HEP-2'!$C$6:$C$13</c:f>
              <c:numCache>
                <c:formatCode>General</c:formatCode>
                <c:ptCount val="8"/>
                <c:pt idx="0">
                  <c:v>3.9</c:v>
                </c:pt>
                <c:pt idx="1">
                  <c:v>7.8</c:v>
                </c:pt>
                <c:pt idx="2">
                  <c:v>15.6</c:v>
                </c:pt>
                <c:pt idx="3">
                  <c:v>31.25</c:v>
                </c:pt>
                <c:pt idx="4">
                  <c:v>62.5</c:v>
                </c:pt>
                <c:pt idx="5">
                  <c:v>125</c:v>
                </c:pt>
                <c:pt idx="6">
                  <c:v>250</c:v>
                </c:pt>
                <c:pt idx="7">
                  <c:v>500</c:v>
                </c:pt>
              </c:numCache>
            </c:numRef>
          </c:cat>
          <c:val>
            <c:numRef>
              <c:f>'HEP-2'!$F$6:$F$13</c:f>
              <c:numCache>
                <c:formatCode>General</c:formatCode>
                <c:ptCount val="8"/>
                <c:pt idx="0">
                  <c:v>100</c:v>
                </c:pt>
                <c:pt idx="1">
                  <c:v>99.460000000000022</c:v>
                </c:pt>
                <c:pt idx="2">
                  <c:v>96.64</c:v>
                </c:pt>
                <c:pt idx="3">
                  <c:v>88.39</c:v>
                </c:pt>
                <c:pt idx="4">
                  <c:v>74.11</c:v>
                </c:pt>
                <c:pt idx="5">
                  <c:v>57.97</c:v>
                </c:pt>
                <c:pt idx="6">
                  <c:v>39.840000000000003</c:v>
                </c:pt>
                <c:pt idx="7">
                  <c:v>28.1</c:v>
                </c:pt>
              </c:numCache>
            </c:numRef>
          </c:val>
          <c:extLst xmlns:c16r2="http://schemas.microsoft.com/office/drawing/2015/06/chart">
            <c:ext xmlns:c16="http://schemas.microsoft.com/office/drawing/2014/chart" uri="{C3380CC4-5D6E-409C-BE32-E72D297353CC}">
              <c16:uniqueId val="{00000002-ED7C-44B9-ABC7-AE08E80E30A7}"/>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'HEP-2'!$C$6:$C$13</c:f>
              <c:numCache>
                <c:formatCode>General</c:formatCode>
                <c:ptCount val="8"/>
                <c:pt idx="0">
                  <c:v>3.9</c:v>
                </c:pt>
                <c:pt idx="1">
                  <c:v>7.8</c:v>
                </c:pt>
                <c:pt idx="2">
                  <c:v>15.6</c:v>
                </c:pt>
                <c:pt idx="3">
                  <c:v>31.25</c:v>
                </c:pt>
                <c:pt idx="4">
                  <c:v>62.5</c:v>
                </c:pt>
                <c:pt idx="5">
                  <c:v>125</c:v>
                </c:pt>
                <c:pt idx="6">
                  <c:v>250</c:v>
                </c:pt>
                <c:pt idx="7">
                  <c:v>500</c:v>
                </c:pt>
              </c:numCache>
            </c:numRef>
          </c:cat>
          <c:val>
            <c:numRef>
              <c:f>'HEP-2'!$G$6:$G$13</c:f>
              <c:numCache>
                <c:formatCode>General</c:formatCode>
                <c:ptCount val="8"/>
                <c:pt idx="0">
                  <c:v>45.27</c:v>
                </c:pt>
                <c:pt idx="1">
                  <c:v>36.260000000000012</c:v>
                </c:pt>
                <c:pt idx="2">
                  <c:v>31.130000000000031</c:v>
                </c:pt>
                <c:pt idx="3">
                  <c:v>25.62</c:v>
                </c:pt>
                <c:pt idx="4">
                  <c:v>18.88</c:v>
                </c:pt>
                <c:pt idx="5">
                  <c:v>13.03</c:v>
                </c:pt>
                <c:pt idx="6">
                  <c:v>8.0300000000000011</c:v>
                </c:pt>
                <c:pt idx="7">
                  <c:v>4.67</c:v>
                </c:pt>
              </c:numCache>
            </c:numRef>
          </c:val>
          <c:extLst xmlns:c16r2="http://schemas.microsoft.com/office/drawing/2015/06/chart">
            <c:ext xmlns:c16="http://schemas.microsoft.com/office/drawing/2014/chart" uri="{C3380CC4-5D6E-409C-BE32-E72D297353CC}">
              <c16:uniqueId val="{00000003-ED7C-44B9-ABC7-AE08E80E30A7}"/>
            </c:ext>
          </c:extLst>
        </c:ser>
        <c:marker val="1"/>
        <c:axId val="82960384"/>
        <c:axId val="82962688"/>
      </c:lineChart>
      <c:catAx>
        <c:axId val="82960384"/>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62688"/>
        <c:crosses val="autoZero"/>
        <c:auto val="1"/>
        <c:lblAlgn val="ctr"/>
        <c:lblOffset val="100"/>
      </c:catAx>
      <c:valAx>
        <c:axId val="82962688"/>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603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'MNFS-60'!$C$6:$C$13</c:f>
              <c:numCache>
                <c:formatCode>General</c:formatCode>
                <c:ptCount val="8"/>
                <c:pt idx="0">
                  <c:v>3.9</c:v>
                </c:pt>
                <c:pt idx="1">
                  <c:v>7.8</c:v>
                </c:pt>
                <c:pt idx="2">
                  <c:v>15.6</c:v>
                </c:pt>
                <c:pt idx="3">
                  <c:v>31.25</c:v>
                </c:pt>
                <c:pt idx="4">
                  <c:v>62.5</c:v>
                </c:pt>
                <c:pt idx="5">
                  <c:v>125</c:v>
                </c:pt>
                <c:pt idx="6">
                  <c:v>250</c:v>
                </c:pt>
                <c:pt idx="7">
                  <c:v>500</c:v>
                </c:pt>
              </c:numCache>
            </c:numRef>
          </c:cat>
          <c:val>
            <c:numRef>
              <c:f>'MNFS-60'!$D$6:$D$13</c:f>
              <c:numCache>
                <c:formatCode>General</c:formatCode>
                <c:ptCount val="8"/>
                <c:pt idx="0">
                  <c:v>99.82</c:v>
                </c:pt>
                <c:pt idx="1">
                  <c:v>97.440000000000026</c:v>
                </c:pt>
                <c:pt idx="2">
                  <c:v>91.61999999999999</c:v>
                </c:pt>
                <c:pt idx="3">
                  <c:v>82.51</c:v>
                </c:pt>
                <c:pt idx="4">
                  <c:v>69.78</c:v>
                </c:pt>
                <c:pt idx="5">
                  <c:v>45.21</c:v>
                </c:pt>
                <c:pt idx="6">
                  <c:v>29.919999999999987</c:v>
                </c:pt>
                <c:pt idx="7">
                  <c:v>14.99</c:v>
                </c:pt>
              </c:numCache>
            </c:numRef>
          </c:val>
          <c:extLst xmlns:c16r2="http://schemas.microsoft.com/office/drawing/2015/06/chart">
            <c:ext xmlns:c16="http://schemas.microsoft.com/office/drawing/2014/chart" uri="{C3380CC4-5D6E-409C-BE32-E72D297353CC}">
              <c16:uniqueId val="{00000000-AD34-4CD3-87F6-BD06E24D9123}"/>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'MNFS-60'!$C$6:$C$13</c:f>
              <c:numCache>
                <c:formatCode>General</c:formatCode>
                <c:ptCount val="8"/>
                <c:pt idx="0">
                  <c:v>3.9</c:v>
                </c:pt>
                <c:pt idx="1">
                  <c:v>7.8</c:v>
                </c:pt>
                <c:pt idx="2">
                  <c:v>15.6</c:v>
                </c:pt>
                <c:pt idx="3">
                  <c:v>31.25</c:v>
                </c:pt>
                <c:pt idx="4">
                  <c:v>62.5</c:v>
                </c:pt>
                <c:pt idx="5">
                  <c:v>125</c:v>
                </c:pt>
                <c:pt idx="6">
                  <c:v>250</c:v>
                </c:pt>
                <c:pt idx="7">
                  <c:v>500</c:v>
                </c:pt>
              </c:numCache>
            </c:numRef>
          </c:cat>
          <c:val>
            <c:numRef>
              <c:f>'MNFS-60'!$E$6:$E$13</c:f>
              <c:numCache>
                <c:formatCode>General</c:formatCode>
                <c:ptCount val="8"/>
                <c:pt idx="0">
                  <c:v>100</c:v>
                </c:pt>
                <c:pt idx="1">
                  <c:v>100</c:v>
                </c:pt>
                <c:pt idx="2">
                  <c:v>100</c:v>
                </c:pt>
                <c:pt idx="3">
                  <c:v>98.84</c:v>
                </c:pt>
                <c:pt idx="4">
                  <c:v>92.78</c:v>
                </c:pt>
                <c:pt idx="5">
                  <c:v>80.06</c:v>
                </c:pt>
                <c:pt idx="6">
                  <c:v>46.91</c:v>
                </c:pt>
                <c:pt idx="7">
                  <c:v>31.86</c:v>
                </c:pt>
              </c:numCache>
            </c:numRef>
          </c:val>
          <c:extLst xmlns:c16r2="http://schemas.microsoft.com/office/drawing/2015/06/chart">
            <c:ext xmlns:c16="http://schemas.microsoft.com/office/drawing/2014/chart" uri="{C3380CC4-5D6E-409C-BE32-E72D297353CC}">
              <c16:uniqueId val="{00000001-AD34-4CD3-87F6-BD06E24D9123}"/>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'MNFS-60'!$C$6:$C$13</c:f>
              <c:numCache>
                <c:formatCode>General</c:formatCode>
                <c:ptCount val="8"/>
                <c:pt idx="0">
                  <c:v>3.9</c:v>
                </c:pt>
                <c:pt idx="1">
                  <c:v>7.8</c:v>
                </c:pt>
                <c:pt idx="2">
                  <c:v>15.6</c:v>
                </c:pt>
                <c:pt idx="3">
                  <c:v>31.25</c:v>
                </c:pt>
                <c:pt idx="4">
                  <c:v>62.5</c:v>
                </c:pt>
                <c:pt idx="5">
                  <c:v>125</c:v>
                </c:pt>
                <c:pt idx="6">
                  <c:v>250</c:v>
                </c:pt>
                <c:pt idx="7">
                  <c:v>500</c:v>
                </c:pt>
              </c:numCache>
            </c:numRef>
          </c:cat>
          <c:val>
            <c:numRef>
              <c:f>'MNFS-60'!$F$6:$F$13</c:f>
              <c:numCache>
                <c:formatCode>General</c:formatCode>
                <c:ptCount val="8"/>
                <c:pt idx="0">
                  <c:v>100</c:v>
                </c:pt>
                <c:pt idx="1">
                  <c:v>98.8</c:v>
                </c:pt>
                <c:pt idx="2">
                  <c:v>95.240000000000023</c:v>
                </c:pt>
                <c:pt idx="3">
                  <c:v>86.89</c:v>
                </c:pt>
                <c:pt idx="4">
                  <c:v>72.709999999999994</c:v>
                </c:pt>
                <c:pt idx="5">
                  <c:v>57.48</c:v>
                </c:pt>
                <c:pt idx="6">
                  <c:v>41.51</c:v>
                </c:pt>
                <c:pt idx="7">
                  <c:v>26.9</c:v>
                </c:pt>
              </c:numCache>
            </c:numRef>
          </c:val>
          <c:extLst xmlns:c16r2="http://schemas.microsoft.com/office/drawing/2015/06/chart">
            <c:ext xmlns:c16="http://schemas.microsoft.com/office/drawing/2014/chart" uri="{C3380CC4-5D6E-409C-BE32-E72D297353CC}">
              <c16:uniqueId val="{00000002-AD34-4CD3-87F6-BD06E24D9123}"/>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'MNFS-60'!$C$6:$C$13</c:f>
              <c:numCache>
                <c:formatCode>General</c:formatCode>
                <c:ptCount val="8"/>
                <c:pt idx="0">
                  <c:v>3.9</c:v>
                </c:pt>
                <c:pt idx="1">
                  <c:v>7.8</c:v>
                </c:pt>
                <c:pt idx="2">
                  <c:v>15.6</c:v>
                </c:pt>
                <c:pt idx="3">
                  <c:v>31.25</c:v>
                </c:pt>
                <c:pt idx="4">
                  <c:v>62.5</c:v>
                </c:pt>
                <c:pt idx="5">
                  <c:v>125</c:v>
                </c:pt>
                <c:pt idx="6">
                  <c:v>250</c:v>
                </c:pt>
                <c:pt idx="7">
                  <c:v>500</c:v>
                </c:pt>
              </c:numCache>
            </c:numRef>
          </c:cat>
          <c:val>
            <c:numRef>
              <c:f>'MNFS-60'!$G$6:$G$13</c:f>
              <c:numCache>
                <c:formatCode>General</c:formatCode>
                <c:ptCount val="8"/>
                <c:pt idx="0">
                  <c:v>45.05</c:v>
                </c:pt>
                <c:pt idx="1">
                  <c:v>41.25</c:v>
                </c:pt>
                <c:pt idx="2">
                  <c:v>36</c:v>
                </c:pt>
                <c:pt idx="3">
                  <c:v>26.82</c:v>
                </c:pt>
                <c:pt idx="4">
                  <c:v>17.559999999999999</c:v>
                </c:pt>
                <c:pt idx="5">
                  <c:v>9.33</c:v>
                </c:pt>
                <c:pt idx="6">
                  <c:v>5.98</c:v>
                </c:pt>
                <c:pt idx="7">
                  <c:v>3.72</c:v>
                </c:pt>
              </c:numCache>
            </c:numRef>
          </c:val>
          <c:extLst xmlns:c16r2="http://schemas.microsoft.com/office/drawing/2015/06/chart">
            <c:ext xmlns:c16="http://schemas.microsoft.com/office/drawing/2014/chart" uri="{C3380CC4-5D6E-409C-BE32-E72D297353CC}">
              <c16:uniqueId val="{00000003-AD34-4CD3-87F6-BD06E24D9123}"/>
            </c:ext>
          </c:extLst>
        </c:ser>
        <c:marker val="1"/>
        <c:axId val="84373504"/>
        <c:axId val="84375808"/>
      </c:lineChart>
      <c:catAx>
        <c:axId val="84373504"/>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75808"/>
        <c:crosses val="autoZero"/>
        <c:auto val="1"/>
        <c:lblAlgn val="ctr"/>
        <c:lblOffset val="100"/>
      </c:catAx>
      <c:valAx>
        <c:axId val="84375808"/>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37350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CACO!$C$5:$C$12</c:f>
              <c:numCache>
                <c:formatCode>General</c:formatCode>
                <c:ptCount val="8"/>
                <c:pt idx="0">
                  <c:v>3.9</c:v>
                </c:pt>
                <c:pt idx="1">
                  <c:v>7.8</c:v>
                </c:pt>
                <c:pt idx="2">
                  <c:v>15.6</c:v>
                </c:pt>
                <c:pt idx="3">
                  <c:v>31.25</c:v>
                </c:pt>
                <c:pt idx="4">
                  <c:v>62.5</c:v>
                </c:pt>
                <c:pt idx="5">
                  <c:v>125</c:v>
                </c:pt>
                <c:pt idx="6">
                  <c:v>250</c:v>
                </c:pt>
                <c:pt idx="7">
                  <c:v>500</c:v>
                </c:pt>
              </c:numCache>
            </c:numRef>
          </c:cat>
          <c:val>
            <c:numRef>
              <c:f>CACO!$D$5:$D$12</c:f>
              <c:numCache>
                <c:formatCode>General</c:formatCode>
                <c:ptCount val="8"/>
                <c:pt idx="0">
                  <c:v>81.63</c:v>
                </c:pt>
                <c:pt idx="1">
                  <c:v>66.679999999999978</c:v>
                </c:pt>
                <c:pt idx="2">
                  <c:v>47.53</c:v>
                </c:pt>
                <c:pt idx="3">
                  <c:v>38.590000000000003</c:v>
                </c:pt>
                <c:pt idx="4">
                  <c:v>26.32</c:v>
                </c:pt>
                <c:pt idx="5">
                  <c:v>17.84</c:v>
                </c:pt>
                <c:pt idx="6">
                  <c:v>11.1</c:v>
                </c:pt>
                <c:pt idx="7">
                  <c:v>5.28</c:v>
                </c:pt>
              </c:numCache>
            </c:numRef>
          </c:val>
          <c:extLst xmlns:c16r2="http://schemas.microsoft.com/office/drawing/2015/06/chart">
            <c:ext xmlns:c16="http://schemas.microsoft.com/office/drawing/2014/chart" uri="{C3380CC4-5D6E-409C-BE32-E72D297353CC}">
              <c16:uniqueId val="{00000000-A3CA-4E77-855E-A43760ABC1A2}"/>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CACO!$C$5:$C$12</c:f>
              <c:numCache>
                <c:formatCode>General</c:formatCode>
                <c:ptCount val="8"/>
                <c:pt idx="0">
                  <c:v>3.9</c:v>
                </c:pt>
                <c:pt idx="1">
                  <c:v>7.8</c:v>
                </c:pt>
                <c:pt idx="2">
                  <c:v>15.6</c:v>
                </c:pt>
                <c:pt idx="3">
                  <c:v>31.25</c:v>
                </c:pt>
                <c:pt idx="4">
                  <c:v>62.5</c:v>
                </c:pt>
                <c:pt idx="5">
                  <c:v>125</c:v>
                </c:pt>
                <c:pt idx="6">
                  <c:v>250</c:v>
                </c:pt>
                <c:pt idx="7">
                  <c:v>500</c:v>
                </c:pt>
              </c:numCache>
            </c:numRef>
          </c:cat>
          <c:val>
            <c:numRef>
              <c:f>CACO!$E$5:$E$12</c:f>
              <c:numCache>
                <c:formatCode>General</c:formatCode>
                <c:ptCount val="8"/>
                <c:pt idx="0">
                  <c:v>100</c:v>
                </c:pt>
                <c:pt idx="1">
                  <c:v>98.35</c:v>
                </c:pt>
                <c:pt idx="2">
                  <c:v>92.11999999999999</c:v>
                </c:pt>
                <c:pt idx="3">
                  <c:v>80.790000000000006</c:v>
                </c:pt>
                <c:pt idx="4">
                  <c:v>58.54</c:v>
                </c:pt>
                <c:pt idx="5">
                  <c:v>40.47</c:v>
                </c:pt>
                <c:pt idx="6">
                  <c:v>26.459999999999987</c:v>
                </c:pt>
                <c:pt idx="7">
                  <c:v>14.52</c:v>
                </c:pt>
              </c:numCache>
            </c:numRef>
          </c:val>
          <c:extLst xmlns:c16r2="http://schemas.microsoft.com/office/drawing/2015/06/chart">
            <c:ext xmlns:c16="http://schemas.microsoft.com/office/drawing/2014/chart" uri="{C3380CC4-5D6E-409C-BE32-E72D297353CC}">
              <c16:uniqueId val="{00000001-A3CA-4E77-855E-A43760ABC1A2}"/>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CACO!$C$5:$C$12</c:f>
              <c:numCache>
                <c:formatCode>General</c:formatCode>
                <c:ptCount val="8"/>
                <c:pt idx="0">
                  <c:v>3.9</c:v>
                </c:pt>
                <c:pt idx="1">
                  <c:v>7.8</c:v>
                </c:pt>
                <c:pt idx="2">
                  <c:v>15.6</c:v>
                </c:pt>
                <c:pt idx="3">
                  <c:v>31.25</c:v>
                </c:pt>
                <c:pt idx="4">
                  <c:v>62.5</c:v>
                </c:pt>
                <c:pt idx="5">
                  <c:v>125</c:v>
                </c:pt>
                <c:pt idx="6">
                  <c:v>250</c:v>
                </c:pt>
                <c:pt idx="7">
                  <c:v>500</c:v>
                </c:pt>
              </c:numCache>
            </c:numRef>
          </c:cat>
          <c:val>
            <c:numRef>
              <c:f>CACO!$F$5:$F$12</c:f>
              <c:numCache>
                <c:formatCode>General</c:formatCode>
                <c:ptCount val="8"/>
                <c:pt idx="0">
                  <c:v>91.36</c:v>
                </c:pt>
                <c:pt idx="1">
                  <c:v>83.72</c:v>
                </c:pt>
                <c:pt idx="2">
                  <c:v>70.69</c:v>
                </c:pt>
                <c:pt idx="3">
                  <c:v>48.45</c:v>
                </c:pt>
                <c:pt idx="4">
                  <c:v>35.58</c:v>
                </c:pt>
                <c:pt idx="5">
                  <c:v>24.330000000000005</c:v>
                </c:pt>
                <c:pt idx="6">
                  <c:v>13.38</c:v>
                </c:pt>
                <c:pt idx="7">
                  <c:v>7.46</c:v>
                </c:pt>
              </c:numCache>
            </c:numRef>
          </c:val>
          <c:extLst xmlns:c16r2="http://schemas.microsoft.com/office/drawing/2015/06/chart">
            <c:ext xmlns:c16="http://schemas.microsoft.com/office/drawing/2014/chart" uri="{C3380CC4-5D6E-409C-BE32-E72D297353CC}">
              <c16:uniqueId val="{00000002-A3CA-4E77-855E-A43760ABC1A2}"/>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CACO!$C$5:$C$12</c:f>
              <c:numCache>
                <c:formatCode>General</c:formatCode>
                <c:ptCount val="8"/>
                <c:pt idx="0">
                  <c:v>3.9</c:v>
                </c:pt>
                <c:pt idx="1">
                  <c:v>7.8</c:v>
                </c:pt>
                <c:pt idx="2">
                  <c:v>15.6</c:v>
                </c:pt>
                <c:pt idx="3">
                  <c:v>31.25</c:v>
                </c:pt>
                <c:pt idx="4">
                  <c:v>62.5</c:v>
                </c:pt>
                <c:pt idx="5">
                  <c:v>125</c:v>
                </c:pt>
                <c:pt idx="6">
                  <c:v>250</c:v>
                </c:pt>
                <c:pt idx="7">
                  <c:v>500</c:v>
                </c:pt>
              </c:numCache>
            </c:numRef>
          </c:cat>
          <c:val>
            <c:numRef>
              <c:f>CACO!$G$5:$G$12</c:f>
              <c:numCache>
                <c:formatCode>General</c:formatCode>
                <c:ptCount val="8"/>
                <c:pt idx="0">
                  <c:v>40.300000000000004</c:v>
                </c:pt>
                <c:pt idx="1">
                  <c:v>33.75</c:v>
                </c:pt>
                <c:pt idx="2">
                  <c:v>28.3</c:v>
                </c:pt>
                <c:pt idx="3">
                  <c:v>20.02</c:v>
                </c:pt>
                <c:pt idx="4">
                  <c:v>14.69</c:v>
                </c:pt>
                <c:pt idx="5">
                  <c:v>8.0400000000000009</c:v>
                </c:pt>
                <c:pt idx="6">
                  <c:v>5.3199999999999985</c:v>
                </c:pt>
                <c:pt idx="7">
                  <c:v>3.09</c:v>
                </c:pt>
              </c:numCache>
            </c:numRef>
          </c:val>
          <c:extLst xmlns:c16r2="http://schemas.microsoft.com/office/drawing/2015/06/chart">
            <c:ext xmlns:c16="http://schemas.microsoft.com/office/drawing/2014/chart" uri="{C3380CC4-5D6E-409C-BE32-E72D297353CC}">
              <c16:uniqueId val="{00000003-A3CA-4E77-855E-A43760ABC1A2}"/>
            </c:ext>
          </c:extLst>
        </c:ser>
        <c:marker val="1"/>
        <c:axId val="84541440"/>
        <c:axId val="84543744"/>
      </c:lineChart>
      <c:catAx>
        <c:axId val="84541440"/>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43744"/>
        <c:crosses val="autoZero"/>
        <c:auto val="1"/>
        <c:lblAlgn val="ctr"/>
        <c:lblOffset val="100"/>
      </c:catAx>
      <c:valAx>
        <c:axId val="84543744"/>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4144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'CHO-K1'!$C$6:$C$13</c:f>
              <c:numCache>
                <c:formatCode>General</c:formatCode>
                <c:ptCount val="8"/>
                <c:pt idx="0">
                  <c:v>3.9</c:v>
                </c:pt>
                <c:pt idx="1">
                  <c:v>7.8</c:v>
                </c:pt>
                <c:pt idx="2">
                  <c:v>15.6</c:v>
                </c:pt>
                <c:pt idx="3">
                  <c:v>31.25</c:v>
                </c:pt>
                <c:pt idx="4">
                  <c:v>62.5</c:v>
                </c:pt>
                <c:pt idx="5">
                  <c:v>125</c:v>
                </c:pt>
                <c:pt idx="6">
                  <c:v>250</c:v>
                </c:pt>
                <c:pt idx="7">
                  <c:v>500</c:v>
                </c:pt>
              </c:numCache>
            </c:numRef>
          </c:cat>
          <c:val>
            <c:numRef>
              <c:f>'CHO-K1'!$D$6:$D$13</c:f>
              <c:numCache>
                <c:formatCode>General</c:formatCode>
                <c:ptCount val="8"/>
                <c:pt idx="0">
                  <c:v>100</c:v>
                </c:pt>
                <c:pt idx="1">
                  <c:v>99.82</c:v>
                </c:pt>
                <c:pt idx="2">
                  <c:v>97.06</c:v>
                </c:pt>
                <c:pt idx="3">
                  <c:v>91.47</c:v>
                </c:pt>
                <c:pt idx="4">
                  <c:v>77.72</c:v>
                </c:pt>
                <c:pt idx="5">
                  <c:v>45.4</c:v>
                </c:pt>
                <c:pt idx="6">
                  <c:v>32.550000000000004</c:v>
                </c:pt>
                <c:pt idx="7">
                  <c:v>19.43</c:v>
                </c:pt>
              </c:numCache>
            </c:numRef>
          </c:val>
          <c:extLst xmlns:c16r2="http://schemas.microsoft.com/office/drawing/2015/06/chart">
            <c:ext xmlns:c16="http://schemas.microsoft.com/office/drawing/2014/chart" uri="{C3380CC4-5D6E-409C-BE32-E72D297353CC}">
              <c16:uniqueId val="{00000000-E117-4CF6-9880-C3F398505071}"/>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'CHO-K1'!$C$6:$C$13</c:f>
              <c:numCache>
                <c:formatCode>General</c:formatCode>
                <c:ptCount val="8"/>
                <c:pt idx="0">
                  <c:v>3.9</c:v>
                </c:pt>
                <c:pt idx="1">
                  <c:v>7.8</c:v>
                </c:pt>
                <c:pt idx="2">
                  <c:v>15.6</c:v>
                </c:pt>
                <c:pt idx="3">
                  <c:v>31.25</c:v>
                </c:pt>
                <c:pt idx="4">
                  <c:v>62.5</c:v>
                </c:pt>
                <c:pt idx="5">
                  <c:v>125</c:v>
                </c:pt>
                <c:pt idx="6">
                  <c:v>250</c:v>
                </c:pt>
                <c:pt idx="7">
                  <c:v>500</c:v>
                </c:pt>
              </c:numCache>
            </c:numRef>
          </c:cat>
          <c:val>
            <c:numRef>
              <c:f>'CHO-K1'!$E$6:$E$13</c:f>
              <c:numCache>
                <c:formatCode>General</c:formatCode>
                <c:ptCount val="8"/>
                <c:pt idx="0">
                  <c:v>100</c:v>
                </c:pt>
                <c:pt idx="1">
                  <c:v>100</c:v>
                </c:pt>
                <c:pt idx="2">
                  <c:v>100</c:v>
                </c:pt>
                <c:pt idx="3">
                  <c:v>98.940000000000026</c:v>
                </c:pt>
                <c:pt idx="4">
                  <c:v>94.19</c:v>
                </c:pt>
                <c:pt idx="5">
                  <c:v>87.75</c:v>
                </c:pt>
                <c:pt idx="6">
                  <c:v>71.489999999999995</c:v>
                </c:pt>
                <c:pt idx="7">
                  <c:v>43.87</c:v>
                </c:pt>
              </c:numCache>
            </c:numRef>
          </c:val>
          <c:extLst xmlns:c16r2="http://schemas.microsoft.com/office/drawing/2015/06/chart">
            <c:ext xmlns:c16="http://schemas.microsoft.com/office/drawing/2014/chart" uri="{C3380CC4-5D6E-409C-BE32-E72D297353CC}">
              <c16:uniqueId val="{00000001-E117-4CF6-9880-C3F398505071}"/>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'CHO-K1'!$C$6:$C$13</c:f>
              <c:numCache>
                <c:formatCode>General</c:formatCode>
                <c:ptCount val="8"/>
                <c:pt idx="0">
                  <c:v>3.9</c:v>
                </c:pt>
                <c:pt idx="1">
                  <c:v>7.8</c:v>
                </c:pt>
                <c:pt idx="2">
                  <c:v>15.6</c:v>
                </c:pt>
                <c:pt idx="3">
                  <c:v>31.25</c:v>
                </c:pt>
                <c:pt idx="4">
                  <c:v>62.5</c:v>
                </c:pt>
                <c:pt idx="5">
                  <c:v>125</c:v>
                </c:pt>
                <c:pt idx="6">
                  <c:v>250</c:v>
                </c:pt>
                <c:pt idx="7">
                  <c:v>500</c:v>
                </c:pt>
              </c:numCache>
            </c:numRef>
          </c:cat>
          <c:val>
            <c:numRef>
              <c:f>'CHO-K1'!$F$6:$F$13</c:f>
              <c:numCache>
                <c:formatCode>General</c:formatCode>
                <c:ptCount val="8"/>
                <c:pt idx="0">
                  <c:v>100</c:v>
                </c:pt>
                <c:pt idx="1">
                  <c:v>100</c:v>
                </c:pt>
                <c:pt idx="2">
                  <c:v>99.29</c:v>
                </c:pt>
                <c:pt idx="3">
                  <c:v>96.72</c:v>
                </c:pt>
                <c:pt idx="4">
                  <c:v>90.81</c:v>
                </c:pt>
                <c:pt idx="5">
                  <c:v>77.13</c:v>
                </c:pt>
                <c:pt idx="6">
                  <c:v>49.64</c:v>
                </c:pt>
                <c:pt idx="7">
                  <c:v>37.68</c:v>
                </c:pt>
              </c:numCache>
            </c:numRef>
          </c:val>
          <c:extLst xmlns:c16r2="http://schemas.microsoft.com/office/drawing/2015/06/chart">
            <c:ext xmlns:c16="http://schemas.microsoft.com/office/drawing/2014/chart" uri="{C3380CC4-5D6E-409C-BE32-E72D297353CC}">
              <c16:uniqueId val="{00000002-E117-4CF6-9880-C3F398505071}"/>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'CHO-K1'!$C$6:$C$13</c:f>
              <c:numCache>
                <c:formatCode>General</c:formatCode>
                <c:ptCount val="8"/>
                <c:pt idx="0">
                  <c:v>3.9</c:v>
                </c:pt>
                <c:pt idx="1">
                  <c:v>7.8</c:v>
                </c:pt>
                <c:pt idx="2">
                  <c:v>15.6</c:v>
                </c:pt>
                <c:pt idx="3">
                  <c:v>31.25</c:v>
                </c:pt>
                <c:pt idx="4">
                  <c:v>62.5</c:v>
                </c:pt>
                <c:pt idx="5">
                  <c:v>125</c:v>
                </c:pt>
                <c:pt idx="6">
                  <c:v>250</c:v>
                </c:pt>
                <c:pt idx="7">
                  <c:v>500</c:v>
                </c:pt>
              </c:numCache>
            </c:numRef>
          </c:cat>
          <c:val>
            <c:numRef>
              <c:f>'CHO-K1'!$G$6:$G$13</c:f>
              <c:numCache>
                <c:formatCode>General</c:formatCode>
                <c:ptCount val="8"/>
                <c:pt idx="0">
                  <c:v>38.260000000000012</c:v>
                </c:pt>
                <c:pt idx="1">
                  <c:v>31.84</c:v>
                </c:pt>
                <c:pt idx="2">
                  <c:v>26.279999999999987</c:v>
                </c:pt>
                <c:pt idx="3">
                  <c:v>20.95</c:v>
                </c:pt>
                <c:pt idx="4">
                  <c:v>13.56</c:v>
                </c:pt>
                <c:pt idx="5">
                  <c:v>8.66</c:v>
                </c:pt>
                <c:pt idx="6">
                  <c:v>5.1599999999999975</c:v>
                </c:pt>
                <c:pt idx="7">
                  <c:v>3.4699999999999998</c:v>
                </c:pt>
              </c:numCache>
            </c:numRef>
          </c:val>
          <c:extLst xmlns:c16r2="http://schemas.microsoft.com/office/drawing/2015/06/chart">
            <c:ext xmlns:c16="http://schemas.microsoft.com/office/drawing/2014/chart" uri="{C3380CC4-5D6E-409C-BE32-E72D297353CC}">
              <c16:uniqueId val="{00000003-E117-4CF6-9880-C3F398505071}"/>
            </c:ext>
          </c:extLst>
        </c:ser>
        <c:marker val="1"/>
        <c:axId val="85688320"/>
        <c:axId val="85690624"/>
      </c:lineChart>
      <c:catAx>
        <c:axId val="85688320"/>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90624"/>
        <c:crosses val="autoZero"/>
        <c:auto val="1"/>
        <c:lblAlgn val="ctr"/>
        <c:lblOffset val="100"/>
      </c:catAx>
      <c:valAx>
        <c:axId val="85690624"/>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A%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8832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v>AV</c:v>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'A-549'!$C$5:$C$12</c:f>
              <c:numCache>
                <c:formatCode>General</c:formatCode>
                <c:ptCount val="8"/>
                <c:pt idx="0">
                  <c:v>3.9</c:v>
                </c:pt>
                <c:pt idx="1">
                  <c:v>7.8</c:v>
                </c:pt>
                <c:pt idx="2">
                  <c:v>15.6</c:v>
                </c:pt>
                <c:pt idx="3">
                  <c:v>31.25</c:v>
                </c:pt>
                <c:pt idx="4">
                  <c:v>62.5</c:v>
                </c:pt>
                <c:pt idx="5">
                  <c:v>125</c:v>
                </c:pt>
                <c:pt idx="6">
                  <c:v>250</c:v>
                </c:pt>
                <c:pt idx="7">
                  <c:v>500</c:v>
                </c:pt>
              </c:numCache>
            </c:numRef>
          </c:cat>
          <c:val>
            <c:numRef>
              <c:f>'A-549'!$D$5:$D$12</c:f>
              <c:numCache>
                <c:formatCode>General</c:formatCode>
                <c:ptCount val="8"/>
                <c:pt idx="0">
                  <c:v>75.03</c:v>
                </c:pt>
                <c:pt idx="1">
                  <c:v>61.67</c:v>
                </c:pt>
                <c:pt idx="2">
                  <c:v>40.220000000000013</c:v>
                </c:pt>
                <c:pt idx="3">
                  <c:v>28.22</c:v>
                </c:pt>
                <c:pt idx="4">
                  <c:v>19.5</c:v>
                </c:pt>
                <c:pt idx="5">
                  <c:v>12.91</c:v>
                </c:pt>
                <c:pt idx="6">
                  <c:v>7.46</c:v>
                </c:pt>
                <c:pt idx="7">
                  <c:v>4.0999999999999996</c:v>
                </c:pt>
              </c:numCache>
            </c:numRef>
          </c:val>
          <c:extLst xmlns:c16r2="http://schemas.microsoft.com/office/drawing/2015/06/chart">
            <c:ext xmlns:c16="http://schemas.microsoft.com/office/drawing/2014/chart" uri="{C3380CC4-5D6E-409C-BE32-E72D297353CC}">
              <c16:uniqueId val="{00000000-6EF6-4AE2-947F-30E89394A1D3}"/>
            </c:ext>
          </c:extLst>
        </c:ser>
        <c:ser>
          <c:idx val="1"/>
          <c:order val="1"/>
          <c:tx>
            <c:v>AS</c:v>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'A-549'!$C$5:$C$12</c:f>
              <c:numCache>
                <c:formatCode>General</c:formatCode>
                <c:ptCount val="8"/>
                <c:pt idx="0">
                  <c:v>3.9</c:v>
                </c:pt>
                <c:pt idx="1">
                  <c:v>7.8</c:v>
                </c:pt>
                <c:pt idx="2">
                  <c:v>15.6</c:v>
                </c:pt>
                <c:pt idx="3">
                  <c:v>31.25</c:v>
                </c:pt>
                <c:pt idx="4">
                  <c:v>62.5</c:v>
                </c:pt>
                <c:pt idx="5">
                  <c:v>125</c:v>
                </c:pt>
                <c:pt idx="6">
                  <c:v>250</c:v>
                </c:pt>
                <c:pt idx="7">
                  <c:v>500</c:v>
                </c:pt>
              </c:numCache>
            </c:numRef>
          </c:cat>
          <c:val>
            <c:numRef>
              <c:f>'A-549'!$E$5:$E$12</c:f>
              <c:numCache>
                <c:formatCode>General</c:formatCode>
                <c:ptCount val="8"/>
                <c:pt idx="0">
                  <c:v>95.78</c:v>
                </c:pt>
                <c:pt idx="1">
                  <c:v>88.72</c:v>
                </c:pt>
                <c:pt idx="2">
                  <c:v>74.52</c:v>
                </c:pt>
                <c:pt idx="3">
                  <c:v>57.36</c:v>
                </c:pt>
                <c:pt idx="4">
                  <c:v>38.770000000000003</c:v>
                </c:pt>
                <c:pt idx="5">
                  <c:v>29.19</c:v>
                </c:pt>
                <c:pt idx="6">
                  <c:v>21.310000000000031</c:v>
                </c:pt>
                <c:pt idx="7">
                  <c:v>11.13</c:v>
                </c:pt>
              </c:numCache>
            </c:numRef>
          </c:val>
          <c:extLst xmlns:c16r2="http://schemas.microsoft.com/office/drawing/2015/06/chart">
            <c:ext xmlns:c16="http://schemas.microsoft.com/office/drawing/2014/chart" uri="{C3380CC4-5D6E-409C-BE32-E72D297353CC}">
              <c16:uniqueId val="{00000001-6EF6-4AE2-947F-30E89394A1D3}"/>
            </c:ext>
          </c:extLst>
        </c:ser>
        <c:ser>
          <c:idx val="2"/>
          <c:order val="2"/>
          <c:tx>
            <c:v>AR</c:v>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'A-549'!$C$5:$C$12</c:f>
              <c:numCache>
                <c:formatCode>General</c:formatCode>
                <c:ptCount val="8"/>
                <c:pt idx="0">
                  <c:v>3.9</c:v>
                </c:pt>
                <c:pt idx="1">
                  <c:v>7.8</c:v>
                </c:pt>
                <c:pt idx="2">
                  <c:v>15.6</c:v>
                </c:pt>
                <c:pt idx="3">
                  <c:v>31.25</c:v>
                </c:pt>
                <c:pt idx="4">
                  <c:v>62.5</c:v>
                </c:pt>
                <c:pt idx="5">
                  <c:v>125</c:v>
                </c:pt>
                <c:pt idx="6">
                  <c:v>250</c:v>
                </c:pt>
                <c:pt idx="7">
                  <c:v>500</c:v>
                </c:pt>
              </c:numCache>
            </c:numRef>
          </c:cat>
          <c:val>
            <c:numRef>
              <c:f>'A-549'!$F$5:$F$12</c:f>
              <c:numCache>
                <c:formatCode>General</c:formatCode>
                <c:ptCount val="8"/>
                <c:pt idx="0">
                  <c:v>90.08</c:v>
                </c:pt>
                <c:pt idx="1">
                  <c:v>82.25</c:v>
                </c:pt>
                <c:pt idx="2">
                  <c:v>67.84</c:v>
                </c:pt>
                <c:pt idx="3">
                  <c:v>42.38</c:v>
                </c:pt>
                <c:pt idx="4">
                  <c:v>30.67</c:v>
                </c:pt>
                <c:pt idx="5">
                  <c:v>21.53</c:v>
                </c:pt>
                <c:pt idx="6">
                  <c:v>13.96</c:v>
                </c:pt>
                <c:pt idx="7">
                  <c:v>6.84</c:v>
                </c:pt>
              </c:numCache>
            </c:numRef>
          </c:val>
          <c:extLst xmlns:c16r2="http://schemas.microsoft.com/office/drawing/2015/06/chart">
            <c:ext xmlns:c16="http://schemas.microsoft.com/office/drawing/2014/chart" uri="{C3380CC4-5D6E-409C-BE32-E72D297353CC}">
              <c16:uniqueId val="{00000002-6EF6-4AE2-947F-30E89394A1D3}"/>
            </c:ext>
          </c:extLst>
        </c:ser>
        <c:ser>
          <c:idx val="3"/>
          <c:order val="3"/>
          <c:tx>
            <c:v>DO</c:v>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'A-549'!$C$5:$C$12</c:f>
              <c:numCache>
                <c:formatCode>General</c:formatCode>
                <c:ptCount val="8"/>
                <c:pt idx="0">
                  <c:v>3.9</c:v>
                </c:pt>
                <c:pt idx="1">
                  <c:v>7.8</c:v>
                </c:pt>
                <c:pt idx="2">
                  <c:v>15.6</c:v>
                </c:pt>
                <c:pt idx="3">
                  <c:v>31.25</c:v>
                </c:pt>
                <c:pt idx="4">
                  <c:v>62.5</c:v>
                </c:pt>
                <c:pt idx="5">
                  <c:v>125</c:v>
                </c:pt>
                <c:pt idx="6">
                  <c:v>250</c:v>
                </c:pt>
                <c:pt idx="7">
                  <c:v>500</c:v>
                </c:pt>
              </c:numCache>
            </c:numRef>
          </c:cat>
          <c:val>
            <c:numRef>
              <c:f>'A-549'!$G$5:$G$12</c:f>
              <c:numCache>
                <c:formatCode>General</c:formatCode>
                <c:ptCount val="8"/>
                <c:pt idx="0">
                  <c:v>37.93</c:v>
                </c:pt>
                <c:pt idx="1">
                  <c:v>32.550000000000004</c:v>
                </c:pt>
                <c:pt idx="2">
                  <c:v>26.74</c:v>
                </c:pt>
                <c:pt idx="3">
                  <c:v>19.39</c:v>
                </c:pt>
                <c:pt idx="4">
                  <c:v>11.28</c:v>
                </c:pt>
                <c:pt idx="5">
                  <c:v>7.94</c:v>
                </c:pt>
                <c:pt idx="6">
                  <c:v>5.94</c:v>
                </c:pt>
                <c:pt idx="7">
                  <c:v>2.98</c:v>
                </c:pt>
              </c:numCache>
            </c:numRef>
          </c:val>
          <c:extLst xmlns:c16r2="http://schemas.microsoft.com/office/drawing/2015/06/chart">
            <c:ext xmlns:c16="http://schemas.microsoft.com/office/drawing/2014/chart" uri="{C3380CC4-5D6E-409C-BE32-E72D297353CC}">
              <c16:uniqueId val="{00000003-6EF6-4AE2-947F-30E89394A1D3}"/>
            </c:ext>
          </c:extLst>
        </c:ser>
        <c:marker val="1"/>
        <c:axId val="85827584"/>
        <c:axId val="85829888"/>
      </c:lineChart>
      <c:catAx>
        <c:axId val="85827584"/>
        <c:scaling>
          <c:orientation val="minMax"/>
        </c:scaling>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Sample concenteration (µg/ml)</a:t>
                </a:r>
                <a:endParaRPr lang="en-US" sz="1200">
                  <a:effectLst/>
                </a:endParaRPr>
              </a:p>
            </c:rich>
          </c:tx>
          <c:spPr>
            <a:noFill/>
            <a:ln>
              <a:noFill/>
            </a:ln>
            <a:effectLst/>
          </c:spPr>
        </c:title>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29888"/>
        <c:crosses val="autoZero"/>
        <c:auto val="1"/>
        <c:lblAlgn val="ctr"/>
        <c:lblOffset val="100"/>
      </c:catAx>
      <c:valAx>
        <c:axId val="85829888"/>
        <c:scaling>
          <c:orientation val="minMax"/>
        </c:scaling>
        <c:axPos val="l"/>
        <c:majorGridlines>
          <c:spPr>
            <a:ln w="9525" cap="flat" cmpd="sng" algn="ctr">
              <a:solidFill>
                <a:schemeClr val="accent1">
                  <a:lumMod val="60000"/>
                  <a:lumOff val="40000"/>
                </a:schemeClr>
              </a:solidFill>
              <a:prstDash val="dashDot"/>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 of the growth inhibition </a:t>
                </a:r>
                <a:endParaRPr lang="en-US" sz="1200">
                  <a:effectLst/>
                </a:endParaRPr>
              </a:p>
            </c:rich>
          </c:tx>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275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12</Pages>
  <Words>4848</Words>
  <Characters>27635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AGT</dc:creator>
  <cp:lastModifiedBy>Kapil</cp:lastModifiedBy>
  <cp:revision>38</cp:revision>
  <cp:lastPrinted>2020-08-03T16:50:00Z</cp:lastPrinted>
  <dcterms:created xsi:type="dcterms:W3CDTF">2021-07-13T14:48:00Z</dcterms:created>
  <dcterms:modified xsi:type="dcterms:W3CDTF">2021-09-12T08:20:00Z</dcterms:modified>
</cp:coreProperties>
</file>